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086F" w14:textId="77777777" w:rsidR="00B15951" w:rsidRPr="003852F4" w:rsidRDefault="00B15951" w:rsidP="003852F4">
      <w:pPr>
        <w:spacing w:line="360" w:lineRule="auto"/>
        <w:rPr>
          <w:b/>
          <w:bCs/>
          <w:sz w:val="24"/>
          <w:szCs w:val="24"/>
          <w:u w:val="single"/>
          <w:rtl/>
        </w:rPr>
      </w:pPr>
      <w:r w:rsidRPr="003852F4">
        <w:rPr>
          <w:rFonts w:hint="cs"/>
          <w:b/>
          <w:bCs/>
          <w:sz w:val="24"/>
          <w:szCs w:val="24"/>
          <w:u w:val="single"/>
          <w:rtl/>
        </w:rPr>
        <w:t>קטעים שנבדקו ונראה שאינם קטעי תוספת</w:t>
      </w:r>
    </w:p>
    <w:p w14:paraId="06C16B96" w14:textId="77777777" w:rsidR="00B15951" w:rsidRPr="003852F4" w:rsidRDefault="00B15951" w:rsidP="003852F4">
      <w:pPr>
        <w:spacing w:line="360" w:lineRule="auto"/>
        <w:rPr>
          <w:b/>
          <w:bCs/>
          <w:sz w:val="24"/>
          <w:szCs w:val="24"/>
          <w:u w:val="single"/>
          <w:rtl/>
        </w:rPr>
      </w:pPr>
    </w:p>
    <w:p w14:paraId="45490447" w14:textId="77777777" w:rsidR="00B15951" w:rsidRPr="003852F4" w:rsidRDefault="003852F4" w:rsidP="00C30C68">
      <w:pPr>
        <w:spacing w:line="360" w:lineRule="auto"/>
        <w:rPr>
          <w:b/>
          <w:bCs/>
          <w:sz w:val="24"/>
          <w:szCs w:val="24"/>
          <w:u w:val="single"/>
          <w:rtl/>
        </w:rPr>
      </w:pPr>
      <w:r w:rsidRPr="003852F4">
        <w:rPr>
          <w:rFonts w:hint="cs"/>
          <w:sz w:val="24"/>
          <w:szCs w:val="24"/>
          <w:rtl/>
        </w:rPr>
        <w:t xml:space="preserve">במהדורה הראשונה של ספרנו (שיצאה לאור בשנת תשע"ג) מנינו 24 קטעים שנבדקו על ידינו, ובהם הכרענו ממגוון סיבות שאין מדובר בתוספת של רמב"ן לפירושו (ראו </w:t>
      </w:r>
      <w:r w:rsidR="00F24247">
        <w:rPr>
          <w:rFonts w:hint="cs"/>
          <w:sz w:val="24"/>
          <w:szCs w:val="24"/>
          <w:rtl/>
        </w:rPr>
        <w:t>עופר-יעקבס</w:t>
      </w:r>
      <w:r w:rsidRPr="003852F4">
        <w:rPr>
          <w:rFonts w:hint="cs"/>
          <w:sz w:val="24"/>
          <w:szCs w:val="24"/>
          <w:rtl/>
        </w:rPr>
        <w:t>, עמ' 615</w:t>
      </w:r>
      <w:r w:rsidRPr="003852F4">
        <w:rPr>
          <w:rFonts w:hint="eastAsia"/>
          <w:sz w:val="24"/>
          <w:szCs w:val="24"/>
          <w:rtl/>
        </w:rPr>
        <w:t>–</w:t>
      </w:r>
      <w:r w:rsidRPr="003852F4">
        <w:rPr>
          <w:rFonts w:hint="cs"/>
          <w:sz w:val="24"/>
          <w:szCs w:val="24"/>
          <w:rtl/>
        </w:rPr>
        <w:t xml:space="preserve">628). </w:t>
      </w:r>
      <w:r w:rsidR="00B15951" w:rsidRPr="003852F4">
        <w:rPr>
          <w:rFonts w:hint="cs"/>
          <w:sz w:val="24"/>
          <w:szCs w:val="24"/>
          <w:rtl/>
        </w:rPr>
        <w:t xml:space="preserve">לצורך המהדורה החדשה של הספר (שיצאה לאור בשנת תשפ"ב) בדקנו קטעים </w:t>
      </w:r>
      <w:r w:rsidRPr="003852F4">
        <w:rPr>
          <w:rFonts w:hint="cs"/>
          <w:sz w:val="24"/>
          <w:szCs w:val="24"/>
          <w:rtl/>
        </w:rPr>
        <w:t>נוספים</w:t>
      </w:r>
      <w:r w:rsidR="00B15951" w:rsidRPr="003852F4">
        <w:rPr>
          <w:rFonts w:hint="cs"/>
          <w:sz w:val="24"/>
          <w:szCs w:val="24"/>
          <w:rtl/>
        </w:rPr>
        <w:t xml:space="preserve"> שנחשדו כקטעי תוספת של רמב"ן.</w:t>
      </w:r>
      <w:r w:rsidR="009E33D5" w:rsidRPr="003852F4">
        <w:rPr>
          <w:rFonts w:hint="cs"/>
          <w:sz w:val="24"/>
          <w:szCs w:val="24"/>
          <w:rtl/>
        </w:rPr>
        <w:t xml:space="preserve"> מרבית </w:t>
      </w:r>
      <w:r w:rsidR="00B15951" w:rsidRPr="003852F4">
        <w:rPr>
          <w:rFonts w:hint="cs"/>
          <w:sz w:val="24"/>
          <w:szCs w:val="24"/>
          <w:rtl/>
        </w:rPr>
        <w:t xml:space="preserve">הקטעים </w:t>
      </w:r>
      <w:r w:rsidR="009E33D5" w:rsidRPr="003852F4">
        <w:rPr>
          <w:rFonts w:hint="cs"/>
          <w:sz w:val="24"/>
          <w:szCs w:val="24"/>
          <w:rtl/>
        </w:rPr>
        <w:t>שנבדקו מחדש</w:t>
      </w:r>
      <w:r w:rsidR="00B15951" w:rsidRPr="003852F4">
        <w:rPr>
          <w:rFonts w:hint="cs"/>
          <w:sz w:val="24"/>
          <w:szCs w:val="24"/>
          <w:rtl/>
        </w:rPr>
        <w:t xml:space="preserve"> </w:t>
      </w:r>
      <w:r w:rsidR="009E33D5" w:rsidRPr="003852F4">
        <w:rPr>
          <w:rFonts w:hint="cs"/>
          <w:sz w:val="24"/>
          <w:szCs w:val="24"/>
          <w:rtl/>
        </w:rPr>
        <w:t xml:space="preserve">מסומנים כתוספת מאוחרת </w:t>
      </w:r>
      <w:r w:rsidR="00B15951" w:rsidRPr="003852F4">
        <w:rPr>
          <w:rFonts w:hint="cs"/>
          <w:sz w:val="24"/>
          <w:szCs w:val="24"/>
          <w:rtl/>
        </w:rPr>
        <w:t xml:space="preserve">באתר </w:t>
      </w:r>
      <w:r w:rsidR="009E33D5" w:rsidRPr="003852F4">
        <w:rPr>
          <w:rFonts w:hint="cs"/>
          <w:sz w:val="24"/>
          <w:szCs w:val="24"/>
          <w:rtl/>
        </w:rPr>
        <w:t>'על התורה' במרשתת בעריכת</w:t>
      </w:r>
      <w:r w:rsidR="00B15951" w:rsidRPr="003852F4">
        <w:rPr>
          <w:rFonts w:hint="cs"/>
          <w:sz w:val="24"/>
          <w:szCs w:val="24"/>
          <w:rtl/>
        </w:rPr>
        <w:t xml:space="preserve"> </w:t>
      </w:r>
      <w:r w:rsidR="00B15951" w:rsidRPr="003852F4">
        <w:rPr>
          <w:rFonts w:hint="cs"/>
          <w:sz w:val="24"/>
          <w:szCs w:val="24"/>
          <w:u w:val="single"/>
          <w:rtl/>
        </w:rPr>
        <w:t xml:space="preserve">הלל </w:t>
      </w:r>
      <w:proofErr w:type="spellStart"/>
      <w:r w:rsidR="00B15951" w:rsidRPr="003852F4">
        <w:rPr>
          <w:rFonts w:hint="cs"/>
          <w:sz w:val="24"/>
          <w:szCs w:val="24"/>
          <w:u w:val="single"/>
          <w:rtl/>
        </w:rPr>
        <w:t>נובצקי</w:t>
      </w:r>
      <w:proofErr w:type="spellEnd"/>
      <w:r w:rsidRPr="003852F4">
        <w:rPr>
          <w:rFonts w:hint="cs"/>
          <w:sz w:val="24"/>
          <w:szCs w:val="24"/>
          <w:rtl/>
        </w:rPr>
        <w:t xml:space="preserve">, במספר מועט של מקרים נוספים בדקנו מסיבות </w:t>
      </w:r>
      <w:r w:rsidR="009E33D5" w:rsidRPr="003852F4">
        <w:rPr>
          <w:rFonts w:hint="cs"/>
          <w:sz w:val="24"/>
          <w:szCs w:val="24"/>
          <w:rtl/>
        </w:rPr>
        <w:t xml:space="preserve">אחרות. </w:t>
      </w:r>
      <w:r w:rsidR="00B15951" w:rsidRPr="003852F4">
        <w:rPr>
          <w:rFonts w:hint="cs"/>
          <w:sz w:val="24"/>
          <w:szCs w:val="24"/>
          <w:rtl/>
        </w:rPr>
        <w:t xml:space="preserve">הבדיקה </w:t>
      </w:r>
      <w:r w:rsidR="00495F8E" w:rsidRPr="003852F4">
        <w:rPr>
          <w:rFonts w:hint="cs"/>
          <w:sz w:val="24"/>
          <w:szCs w:val="24"/>
          <w:rtl/>
        </w:rPr>
        <w:t xml:space="preserve">הראשונית </w:t>
      </w:r>
      <w:r w:rsidR="00B15951" w:rsidRPr="003852F4">
        <w:rPr>
          <w:rFonts w:hint="cs"/>
          <w:sz w:val="24"/>
          <w:szCs w:val="24"/>
          <w:rtl/>
        </w:rPr>
        <w:t>התבצעה על מרבית כתבי היד (כל אלו שנמצאים במרשתת)</w:t>
      </w:r>
      <w:r w:rsidR="00C30C68">
        <w:rPr>
          <w:rFonts w:hint="cs"/>
          <w:sz w:val="24"/>
          <w:szCs w:val="24"/>
          <w:rtl/>
        </w:rPr>
        <w:t>,</w:t>
      </w:r>
      <w:r w:rsidR="00B15951" w:rsidRPr="003852F4">
        <w:rPr>
          <w:rFonts w:hint="cs"/>
          <w:sz w:val="24"/>
          <w:szCs w:val="24"/>
          <w:rtl/>
        </w:rPr>
        <w:t xml:space="preserve"> ועל פיה הכרענו אילו קטעים יש להמשיך ולבדוק בכל כתבי-היד ואילו קטעים אינם קטעי תוספת של רמב"ן.</w:t>
      </w:r>
      <w:r w:rsidR="00495F8E" w:rsidRPr="003852F4">
        <w:rPr>
          <w:rFonts w:hint="cs"/>
          <w:sz w:val="24"/>
          <w:szCs w:val="24"/>
          <w:rtl/>
        </w:rPr>
        <w:t xml:space="preserve"> הקטעים שבהם הכרענו ש</w:t>
      </w:r>
      <w:r w:rsidR="00F24247">
        <w:rPr>
          <w:rFonts w:hint="cs"/>
          <w:sz w:val="24"/>
          <w:szCs w:val="24"/>
          <w:rtl/>
        </w:rPr>
        <w:t xml:space="preserve">אכן הם </w:t>
      </w:r>
      <w:r w:rsidR="00495F8E" w:rsidRPr="003852F4">
        <w:rPr>
          <w:rFonts w:hint="cs"/>
          <w:sz w:val="24"/>
          <w:szCs w:val="24"/>
          <w:rtl/>
        </w:rPr>
        <w:t xml:space="preserve">שייכים לתוספות רמב"ן שולבו בנספח מיוחד </w:t>
      </w:r>
      <w:r w:rsidR="00CF1657">
        <w:rPr>
          <w:rFonts w:hint="cs"/>
          <w:sz w:val="24"/>
          <w:szCs w:val="24"/>
          <w:rtl/>
        </w:rPr>
        <w:t>ב</w:t>
      </w:r>
      <w:r w:rsidR="00495F8E" w:rsidRPr="003852F4">
        <w:rPr>
          <w:rFonts w:hint="cs"/>
          <w:sz w:val="24"/>
          <w:szCs w:val="24"/>
          <w:rtl/>
        </w:rPr>
        <w:t>מהדורה החדשה של ספרנו</w:t>
      </w:r>
      <w:r w:rsidRPr="003852F4">
        <w:rPr>
          <w:rFonts w:hint="cs"/>
          <w:sz w:val="24"/>
          <w:szCs w:val="24"/>
          <w:rtl/>
        </w:rPr>
        <w:t xml:space="preserve"> (עמ' </w:t>
      </w:r>
      <w:r w:rsidR="00CF1657">
        <w:rPr>
          <w:rFonts w:hint="cs"/>
          <w:sz w:val="24"/>
          <w:szCs w:val="24"/>
          <w:rtl/>
        </w:rPr>
        <w:t>685</w:t>
      </w:r>
      <w:r w:rsidR="00CF1657">
        <w:rPr>
          <w:rFonts w:hint="eastAsia"/>
          <w:sz w:val="24"/>
          <w:szCs w:val="24"/>
          <w:rtl/>
        </w:rPr>
        <w:t>–</w:t>
      </w:r>
      <w:r w:rsidR="00CF1657">
        <w:rPr>
          <w:rFonts w:hint="cs"/>
          <w:sz w:val="24"/>
          <w:szCs w:val="24"/>
          <w:rtl/>
        </w:rPr>
        <w:t>729</w:t>
      </w:r>
      <w:r w:rsidRPr="003852F4">
        <w:rPr>
          <w:rFonts w:hint="cs"/>
          <w:sz w:val="24"/>
          <w:szCs w:val="24"/>
          <w:rtl/>
        </w:rPr>
        <w:t>)</w:t>
      </w:r>
      <w:r w:rsidR="00495F8E" w:rsidRPr="003852F4">
        <w:rPr>
          <w:rFonts w:hint="cs"/>
          <w:sz w:val="24"/>
          <w:szCs w:val="24"/>
          <w:rtl/>
        </w:rPr>
        <w:t xml:space="preserve">. בקובץ </w:t>
      </w:r>
      <w:r w:rsidR="00F24247">
        <w:rPr>
          <w:rFonts w:hint="cs"/>
          <w:sz w:val="24"/>
          <w:szCs w:val="24"/>
          <w:rtl/>
        </w:rPr>
        <w:t>הנוכחי</w:t>
      </w:r>
      <w:r w:rsidR="00495F8E" w:rsidRPr="003852F4">
        <w:rPr>
          <w:rFonts w:hint="cs"/>
          <w:sz w:val="24"/>
          <w:szCs w:val="24"/>
          <w:rtl/>
        </w:rPr>
        <w:t xml:space="preserve"> מובאים </w:t>
      </w:r>
      <w:r w:rsidR="00C30C68">
        <w:rPr>
          <w:rFonts w:hint="cs"/>
          <w:sz w:val="24"/>
          <w:szCs w:val="24"/>
          <w:rtl/>
        </w:rPr>
        <w:t>13</w:t>
      </w:r>
      <w:r w:rsidR="00183DBE">
        <w:rPr>
          <w:rFonts w:hint="cs"/>
          <w:sz w:val="24"/>
          <w:szCs w:val="24"/>
          <w:rtl/>
        </w:rPr>
        <w:t xml:space="preserve"> </w:t>
      </w:r>
      <w:r w:rsidR="00495F8E" w:rsidRPr="003852F4">
        <w:rPr>
          <w:rFonts w:hint="cs"/>
          <w:sz w:val="24"/>
          <w:szCs w:val="24"/>
          <w:rtl/>
        </w:rPr>
        <w:t xml:space="preserve">קטעים שלגביהם הכרענו שאינם קטעי תוספת של רמב"ן. הנתונים שעמדו לפנינו והנימוקים להכרעותינו מצורפים להלן. </w:t>
      </w:r>
      <w:r w:rsidRPr="003852F4">
        <w:rPr>
          <w:rFonts w:hint="cs"/>
          <w:sz w:val="24"/>
          <w:szCs w:val="24"/>
          <w:rtl/>
        </w:rPr>
        <w:t xml:space="preserve">במרבית המקרים מסקנתנו עולה בוודאות מן הנתונים. במקצת המקרים הכרעתנו תלויה בשיקול הדעת, והקוראים מוזמנים לשפוט על פי הבנתם. </w:t>
      </w:r>
    </w:p>
    <w:p w14:paraId="1D35E6C5" w14:textId="77777777" w:rsidR="00B15951" w:rsidRPr="003852F4" w:rsidRDefault="00B15951" w:rsidP="003852F4">
      <w:pPr>
        <w:spacing w:line="360" w:lineRule="auto"/>
        <w:rPr>
          <w:sz w:val="24"/>
          <w:szCs w:val="24"/>
          <w:rtl/>
        </w:rPr>
      </w:pPr>
    </w:p>
    <w:p w14:paraId="37E2D847" w14:textId="77777777" w:rsidR="00B15951" w:rsidRPr="00F24247" w:rsidRDefault="00F24247" w:rsidP="003852F4">
      <w:pPr>
        <w:spacing w:line="360" w:lineRule="auto"/>
        <w:rPr>
          <w:b/>
          <w:bCs/>
          <w:sz w:val="24"/>
          <w:szCs w:val="24"/>
          <w:u w:val="single"/>
          <w:rtl/>
        </w:rPr>
      </w:pPr>
      <w:r>
        <w:rPr>
          <w:rFonts w:hint="cs"/>
          <w:b/>
          <w:bCs/>
          <w:sz w:val="24"/>
          <w:szCs w:val="24"/>
          <w:u w:val="single"/>
          <w:rtl/>
        </w:rPr>
        <w:t>בראשית</w:t>
      </w:r>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יב</w:t>
      </w:r>
      <w:proofErr w:type="spellEnd"/>
      <w:r w:rsidR="00B15951" w:rsidRPr="00F24247">
        <w:rPr>
          <w:rFonts w:hint="cs"/>
          <w:b/>
          <w:bCs/>
          <w:sz w:val="24"/>
          <w:szCs w:val="24"/>
          <w:u w:val="single"/>
          <w:rtl/>
        </w:rPr>
        <w:t>, ו</w:t>
      </w:r>
    </w:p>
    <w:p w14:paraId="148FE4ED" w14:textId="77777777" w:rsidR="00B15951" w:rsidRPr="003852F4" w:rsidRDefault="00495F8E" w:rsidP="003852F4">
      <w:pPr>
        <w:spacing w:line="360" w:lineRule="auto"/>
        <w:rPr>
          <w:sz w:val="24"/>
          <w:szCs w:val="24"/>
          <w:rtl/>
        </w:rPr>
      </w:pPr>
      <w:r w:rsidRPr="003852F4">
        <w:rPr>
          <w:rFonts w:hint="cs"/>
          <w:color w:val="333333"/>
          <w:sz w:val="24"/>
          <w:szCs w:val="24"/>
          <w:shd w:val="clear" w:color="auto" w:fill="EEEEEE"/>
          <w:rtl/>
        </w:rPr>
        <w:t>"ו</w:t>
      </w:r>
      <w:r w:rsidR="00B15951" w:rsidRPr="003852F4">
        <w:rPr>
          <w:rFonts w:hint="cs"/>
          <w:color w:val="333333"/>
          <w:sz w:val="24"/>
          <w:szCs w:val="24"/>
          <w:shd w:val="clear" w:color="auto" w:fill="EEEEEE"/>
          <w:rtl/>
        </w:rPr>
        <w:t>יעבור אברם בארץ עד מקום שכם" – היא עיר שכם</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כן זה שם המקום ההוא</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ושכם בן חמור על שם עירו נקרא</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וכתב רש"י</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נכנס לתוכה עד מקום שכם להתפלל על בני יעקב כשיבואו מן השדה עצבים</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ונכון הוא</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ואני מוסיף כי החזיק אברהם במקום</w:t>
      </w:r>
      <w:r w:rsidRPr="003852F4">
        <w:rPr>
          <w:rFonts w:hint="cs"/>
          <w:color w:val="333333"/>
          <w:sz w:val="24"/>
          <w:szCs w:val="24"/>
          <w:shd w:val="clear" w:color="auto" w:fill="EEEEEE"/>
          <w:rtl/>
        </w:rPr>
        <w:t xml:space="preserve"> ההוא תחלה,</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BBFFBB"/>
          <w:rtl/>
        </w:rPr>
        <w:t>וקודם שנתן לו את הארץ נרמז לו מזה כי בניו יכבשו המקום ההוא תחלה</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EEEEEE"/>
          <w:rtl/>
        </w:rPr>
        <w:t xml:space="preserve">קודם היותם זוכים בו וקודם היות </w:t>
      </w:r>
      <w:proofErr w:type="spellStart"/>
      <w:r w:rsidR="00B15951" w:rsidRPr="003852F4">
        <w:rPr>
          <w:rFonts w:hint="cs"/>
          <w:color w:val="333333"/>
          <w:sz w:val="24"/>
          <w:szCs w:val="24"/>
          <w:shd w:val="clear" w:color="auto" w:fill="EEEEEE"/>
          <w:rtl/>
        </w:rPr>
        <w:t>עון</w:t>
      </w:r>
      <w:proofErr w:type="spellEnd"/>
      <w:r w:rsidR="00B15951" w:rsidRPr="003852F4">
        <w:rPr>
          <w:rFonts w:hint="cs"/>
          <w:color w:val="333333"/>
          <w:sz w:val="24"/>
          <w:szCs w:val="24"/>
          <w:shd w:val="clear" w:color="auto" w:fill="EEEEEE"/>
          <w:rtl/>
        </w:rPr>
        <w:t xml:space="preserve"> יושב הארץ שלם להגלותם משם</w:t>
      </w:r>
      <w:r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ולכן אמר והכנעני אז בארץ</w:t>
      </w:r>
      <w:r w:rsidRPr="003852F4">
        <w:rPr>
          <w:rFonts w:hint="cs"/>
          <w:color w:val="333333"/>
          <w:sz w:val="24"/>
          <w:szCs w:val="24"/>
          <w:shd w:val="clear" w:color="auto" w:fill="EEEEEE"/>
          <w:rtl/>
        </w:rPr>
        <w:t>.</w:t>
      </w:r>
    </w:p>
    <w:p w14:paraId="6F4E165C" w14:textId="77777777" w:rsidR="00495F8E" w:rsidRPr="003852F4" w:rsidRDefault="00495F8E" w:rsidP="003852F4">
      <w:pPr>
        <w:spacing w:line="360" w:lineRule="auto"/>
        <w:rPr>
          <w:sz w:val="24"/>
          <w:szCs w:val="24"/>
          <w:rtl/>
        </w:rPr>
      </w:pPr>
    </w:p>
    <w:p w14:paraId="21BCC574" w14:textId="77777777" w:rsidR="00B15951" w:rsidRPr="003852F4" w:rsidRDefault="00476930" w:rsidP="008A384B">
      <w:pPr>
        <w:spacing w:line="360" w:lineRule="auto"/>
        <w:rPr>
          <w:rtl/>
        </w:rPr>
      </w:pPr>
      <w:r>
        <w:rPr>
          <w:rFonts w:hint="cs"/>
          <w:rtl/>
        </w:rPr>
        <w:t>כתבי-</w:t>
      </w:r>
      <w:r w:rsidR="003852F4" w:rsidRPr="003852F4">
        <w:rPr>
          <w:rFonts w:hint="cs"/>
          <w:rtl/>
        </w:rPr>
        <w:t xml:space="preserve">היד: </w:t>
      </w:r>
      <w:r w:rsidR="00B15951" w:rsidRPr="003852F4">
        <w:rPr>
          <w:rFonts w:hint="cs"/>
          <w:rtl/>
        </w:rPr>
        <w:t xml:space="preserve">הקטע </w:t>
      </w:r>
      <w:r w:rsidR="00495F8E" w:rsidRPr="003852F4">
        <w:rPr>
          <w:rFonts w:hint="cs"/>
          <w:rtl/>
        </w:rPr>
        <w:t xml:space="preserve">המסומן </w:t>
      </w:r>
      <w:r w:rsidR="00403E2C">
        <w:rPr>
          <w:rFonts w:hint="cs"/>
          <w:rtl/>
        </w:rPr>
        <w:t xml:space="preserve">נמצא </w:t>
      </w:r>
      <w:r w:rsidR="006B6AD4">
        <w:rPr>
          <w:rFonts w:hint="cs"/>
          <w:rtl/>
        </w:rPr>
        <w:t>ב</w:t>
      </w:r>
      <w:r w:rsidR="008A384B">
        <w:rPr>
          <w:rFonts w:hint="cs"/>
          <w:rtl/>
        </w:rPr>
        <w:t>-27</w:t>
      </w:r>
      <w:r w:rsidR="006B6AD4">
        <w:rPr>
          <w:rFonts w:hint="cs"/>
          <w:rtl/>
        </w:rPr>
        <w:t xml:space="preserve"> כתבי-יד.</w:t>
      </w:r>
      <w:r w:rsidR="00403E2C">
        <w:rPr>
          <w:rFonts w:hint="cs"/>
          <w:rtl/>
        </w:rPr>
        <w:t xml:space="preserve"> הוא </w:t>
      </w:r>
      <w:r w:rsidR="00495F8E" w:rsidRPr="003852F4">
        <w:rPr>
          <w:rFonts w:hint="cs"/>
          <w:rtl/>
        </w:rPr>
        <w:t>חסר בשבעה כתבי-יד,</w:t>
      </w:r>
      <w:r w:rsidR="00B15951" w:rsidRPr="003852F4">
        <w:rPr>
          <w:rFonts w:hint="cs"/>
          <w:rtl/>
        </w:rPr>
        <w:t xml:space="preserve"> שלושה מהם </w:t>
      </w:r>
      <w:proofErr w:type="spellStart"/>
      <w:r w:rsidR="00B15951" w:rsidRPr="003852F4">
        <w:rPr>
          <w:rFonts w:hint="cs"/>
          <w:rtl/>
        </w:rPr>
        <w:t>מהד"ק</w:t>
      </w:r>
      <w:proofErr w:type="spellEnd"/>
      <w:r w:rsidR="00B15951" w:rsidRPr="003852F4">
        <w:rPr>
          <w:rFonts w:hint="cs"/>
          <w:rtl/>
        </w:rPr>
        <w:t xml:space="preserve">, אך גם </w:t>
      </w:r>
      <w:r w:rsidR="00495F8E" w:rsidRPr="003852F4">
        <w:rPr>
          <w:rFonts w:hint="cs"/>
          <w:rtl/>
        </w:rPr>
        <w:t xml:space="preserve">בקטע אחד המייצג בצורה מובהקת את </w:t>
      </w:r>
      <w:proofErr w:type="spellStart"/>
      <w:r w:rsidR="00B15951" w:rsidRPr="003852F4">
        <w:rPr>
          <w:rFonts w:hint="cs"/>
          <w:rtl/>
        </w:rPr>
        <w:t>מהד"ב</w:t>
      </w:r>
      <w:proofErr w:type="spellEnd"/>
      <w:r w:rsidR="00B15951" w:rsidRPr="003852F4">
        <w:rPr>
          <w:rFonts w:hint="cs"/>
          <w:rtl/>
        </w:rPr>
        <w:t>.</w:t>
      </w:r>
    </w:p>
    <w:p w14:paraId="61EFBAB2" w14:textId="77777777" w:rsidR="003852F4" w:rsidRPr="003852F4" w:rsidRDefault="003852F4" w:rsidP="003852F4">
      <w:pPr>
        <w:spacing w:line="360" w:lineRule="auto"/>
        <w:rPr>
          <w:sz w:val="24"/>
          <w:szCs w:val="24"/>
          <w:rtl/>
        </w:rPr>
      </w:pPr>
    </w:p>
    <w:p w14:paraId="44DA2A69" w14:textId="77777777" w:rsidR="00017187" w:rsidRDefault="00495F8E" w:rsidP="00F24247">
      <w:pPr>
        <w:spacing w:line="360" w:lineRule="auto"/>
        <w:rPr>
          <w:sz w:val="24"/>
          <w:szCs w:val="24"/>
          <w:rtl/>
        </w:rPr>
      </w:pPr>
      <w:r w:rsidRPr="003852F4">
        <w:rPr>
          <w:rFonts w:hint="cs"/>
          <w:sz w:val="24"/>
          <w:szCs w:val="24"/>
          <w:rtl/>
        </w:rPr>
        <w:t>השמטת הקטע קוטעת את רצף הפירוש</w:t>
      </w:r>
      <w:r w:rsidR="003852F4">
        <w:rPr>
          <w:rFonts w:hint="cs"/>
          <w:sz w:val="24"/>
          <w:szCs w:val="24"/>
          <w:rtl/>
        </w:rPr>
        <w:t>,</w:t>
      </w:r>
      <w:r w:rsidRPr="003852F4">
        <w:rPr>
          <w:rFonts w:hint="cs"/>
          <w:sz w:val="24"/>
          <w:szCs w:val="24"/>
          <w:rtl/>
        </w:rPr>
        <w:t xml:space="preserve"> ויוצרת נוסח לא הגיוני: תחילת המשפט דנה באברהם "כי החזיק אברהם במקום ההוא תחלה", וסופו דנה בבניו "קודם היותם זוכים לו". </w:t>
      </w:r>
      <w:r w:rsidR="003852F4">
        <w:rPr>
          <w:rFonts w:hint="cs"/>
          <w:sz w:val="24"/>
          <w:szCs w:val="24"/>
          <w:rtl/>
        </w:rPr>
        <w:t xml:space="preserve">הקטע המושמט מגשר בין אברהם </w:t>
      </w:r>
      <w:r w:rsidR="00F24247">
        <w:rPr>
          <w:rFonts w:hint="cs"/>
          <w:sz w:val="24"/>
          <w:szCs w:val="24"/>
          <w:rtl/>
        </w:rPr>
        <w:t>הנזכר ב</w:t>
      </w:r>
      <w:r w:rsidR="003852F4">
        <w:rPr>
          <w:rFonts w:hint="cs"/>
          <w:sz w:val="24"/>
          <w:szCs w:val="24"/>
          <w:rtl/>
        </w:rPr>
        <w:t>תחילת המשפט</w:t>
      </w:r>
      <w:r w:rsidR="00CA1E46">
        <w:rPr>
          <w:rFonts w:hint="cs"/>
          <w:sz w:val="24"/>
          <w:szCs w:val="24"/>
          <w:rtl/>
        </w:rPr>
        <w:t>,</w:t>
      </w:r>
      <w:r w:rsidR="003852F4">
        <w:rPr>
          <w:rFonts w:hint="cs"/>
          <w:sz w:val="24"/>
          <w:szCs w:val="24"/>
          <w:rtl/>
        </w:rPr>
        <w:t xml:space="preserve"> לבין בניו הנזכרים בסופו. </w:t>
      </w:r>
      <w:r w:rsidRPr="003852F4">
        <w:rPr>
          <w:rFonts w:hint="cs"/>
          <w:sz w:val="24"/>
          <w:szCs w:val="24"/>
          <w:rtl/>
        </w:rPr>
        <w:t xml:space="preserve">לכן </w:t>
      </w:r>
      <w:r w:rsidR="00B15951" w:rsidRPr="003852F4">
        <w:rPr>
          <w:rFonts w:hint="cs"/>
          <w:sz w:val="24"/>
          <w:szCs w:val="24"/>
          <w:rtl/>
        </w:rPr>
        <w:t xml:space="preserve">נראה </w:t>
      </w:r>
      <w:r w:rsidRPr="003852F4">
        <w:rPr>
          <w:rFonts w:hint="cs"/>
          <w:sz w:val="24"/>
          <w:szCs w:val="24"/>
          <w:rtl/>
        </w:rPr>
        <w:t>לנו שמדובר במקרה של '</w:t>
      </w:r>
      <w:r w:rsidR="00B15951" w:rsidRPr="003852F4">
        <w:rPr>
          <w:rFonts w:hint="cs"/>
          <w:sz w:val="24"/>
          <w:szCs w:val="24"/>
          <w:rtl/>
        </w:rPr>
        <w:t>השמטה מחמת הדומות</w:t>
      </w:r>
      <w:r w:rsidRPr="003852F4">
        <w:rPr>
          <w:rFonts w:hint="cs"/>
          <w:sz w:val="24"/>
          <w:szCs w:val="24"/>
          <w:rtl/>
        </w:rPr>
        <w:t xml:space="preserve">' ("תחלה" </w:t>
      </w:r>
      <w:r w:rsidRPr="003852F4">
        <w:rPr>
          <w:sz w:val="24"/>
          <w:szCs w:val="24"/>
          <w:rtl/>
        </w:rPr>
        <w:t>–</w:t>
      </w:r>
      <w:r w:rsidRPr="003852F4">
        <w:rPr>
          <w:rFonts w:hint="cs"/>
          <w:sz w:val="24"/>
          <w:szCs w:val="24"/>
          <w:rtl/>
        </w:rPr>
        <w:t xml:space="preserve"> "תחלה")</w:t>
      </w:r>
      <w:r w:rsidR="00B15951" w:rsidRPr="003852F4">
        <w:rPr>
          <w:rFonts w:hint="cs"/>
          <w:sz w:val="24"/>
          <w:szCs w:val="24"/>
          <w:rtl/>
        </w:rPr>
        <w:t>.</w:t>
      </w:r>
    </w:p>
    <w:p w14:paraId="0099DFA1" w14:textId="77777777" w:rsidR="00B15951" w:rsidRPr="003852F4" w:rsidRDefault="00017187" w:rsidP="00403E2C">
      <w:pPr>
        <w:spacing w:line="360" w:lineRule="auto"/>
        <w:rPr>
          <w:sz w:val="24"/>
          <w:szCs w:val="24"/>
          <w:rtl/>
        </w:rPr>
      </w:pPr>
      <w:r>
        <w:rPr>
          <w:rFonts w:hint="cs"/>
          <w:sz w:val="24"/>
          <w:szCs w:val="24"/>
          <w:rtl/>
        </w:rPr>
        <w:t xml:space="preserve">יש לציין שבהמשך </w:t>
      </w:r>
      <w:r w:rsidR="00403E2C">
        <w:rPr>
          <w:rFonts w:hint="cs"/>
          <w:sz w:val="24"/>
          <w:szCs w:val="24"/>
          <w:rtl/>
        </w:rPr>
        <w:t>הפירוש</w:t>
      </w:r>
      <w:r>
        <w:rPr>
          <w:rFonts w:hint="cs"/>
          <w:sz w:val="24"/>
          <w:szCs w:val="24"/>
          <w:rtl/>
        </w:rPr>
        <w:t xml:space="preserve"> יש תוספת ארוכה שהוסיף רמב"ן בהגיעו לארץ </w:t>
      </w:r>
      <w:r w:rsidR="00403E2C">
        <w:rPr>
          <w:rFonts w:hint="cs"/>
          <w:sz w:val="24"/>
          <w:szCs w:val="24"/>
          <w:rtl/>
        </w:rPr>
        <w:t xml:space="preserve">ישראל </w:t>
      </w:r>
      <w:r>
        <w:rPr>
          <w:rFonts w:hint="cs"/>
          <w:sz w:val="24"/>
          <w:szCs w:val="24"/>
          <w:rtl/>
        </w:rPr>
        <w:t>(ראו עופר-יעקבס, עמ' 133</w:t>
      </w:r>
      <w:r>
        <w:rPr>
          <w:rFonts w:hint="eastAsia"/>
          <w:sz w:val="24"/>
          <w:szCs w:val="24"/>
          <w:rtl/>
        </w:rPr>
        <w:t>–</w:t>
      </w:r>
      <w:r>
        <w:rPr>
          <w:rFonts w:hint="cs"/>
          <w:sz w:val="24"/>
          <w:szCs w:val="24"/>
          <w:rtl/>
        </w:rPr>
        <w:t>136).</w:t>
      </w:r>
      <w:r w:rsidR="00B15951" w:rsidRPr="003852F4">
        <w:rPr>
          <w:rFonts w:hint="cs"/>
          <w:sz w:val="24"/>
          <w:szCs w:val="24"/>
          <w:rtl/>
        </w:rPr>
        <w:t xml:space="preserve"> </w:t>
      </w:r>
    </w:p>
    <w:p w14:paraId="2A24E307" w14:textId="77777777" w:rsidR="00495F8E" w:rsidRPr="003852F4" w:rsidRDefault="00495F8E" w:rsidP="003852F4">
      <w:pPr>
        <w:spacing w:line="360" w:lineRule="auto"/>
        <w:rPr>
          <w:sz w:val="24"/>
          <w:szCs w:val="24"/>
          <w:rtl/>
        </w:rPr>
      </w:pPr>
    </w:p>
    <w:p w14:paraId="64265E95" w14:textId="77777777" w:rsidR="00B15951" w:rsidRPr="00F24247" w:rsidRDefault="00F24247" w:rsidP="003852F4">
      <w:pPr>
        <w:spacing w:line="360" w:lineRule="auto"/>
        <w:rPr>
          <w:b/>
          <w:bCs/>
          <w:sz w:val="24"/>
          <w:szCs w:val="24"/>
          <w:u w:val="single"/>
          <w:rtl/>
        </w:rPr>
      </w:pPr>
      <w:r>
        <w:rPr>
          <w:rFonts w:hint="cs"/>
          <w:b/>
          <w:bCs/>
          <w:sz w:val="24"/>
          <w:szCs w:val="24"/>
          <w:u w:val="single"/>
          <w:rtl/>
        </w:rPr>
        <w:t>בראשית</w:t>
      </w:r>
      <w:r w:rsidR="00B15951" w:rsidRPr="00F24247">
        <w:rPr>
          <w:rFonts w:hint="cs"/>
          <w:b/>
          <w:bCs/>
          <w:sz w:val="24"/>
          <w:szCs w:val="24"/>
          <w:u w:val="single"/>
          <w:rtl/>
        </w:rPr>
        <w:t xml:space="preserve"> יד, </w:t>
      </w:r>
      <w:proofErr w:type="spellStart"/>
      <w:r w:rsidR="00B15951" w:rsidRPr="00F24247">
        <w:rPr>
          <w:rFonts w:hint="cs"/>
          <w:b/>
          <w:bCs/>
          <w:sz w:val="24"/>
          <w:szCs w:val="24"/>
          <w:u w:val="single"/>
          <w:rtl/>
        </w:rPr>
        <w:t>יח</w:t>
      </w:r>
      <w:proofErr w:type="spellEnd"/>
    </w:p>
    <w:p w14:paraId="2F0753B5" w14:textId="77777777" w:rsidR="00B15951" w:rsidRDefault="00017187" w:rsidP="006A5670">
      <w:pPr>
        <w:spacing w:line="360" w:lineRule="auto"/>
        <w:rPr>
          <w:color w:val="333333"/>
          <w:sz w:val="24"/>
          <w:szCs w:val="24"/>
          <w:shd w:val="clear" w:color="auto" w:fill="EEEEEE"/>
          <w:rtl/>
        </w:rPr>
      </w:pPr>
      <w:r w:rsidRPr="00017187">
        <w:rPr>
          <w:color w:val="333333"/>
          <w:sz w:val="24"/>
          <w:szCs w:val="24"/>
          <w:shd w:val="clear" w:color="auto" w:fill="EEEEEE"/>
          <w:rtl/>
        </w:rPr>
        <w:t xml:space="preserve">ורבינו שלמה כתב למעלה (בראשית </w:t>
      </w:r>
      <w:proofErr w:type="spellStart"/>
      <w:r w:rsidRPr="00017187">
        <w:rPr>
          <w:color w:val="333333"/>
          <w:sz w:val="24"/>
          <w:szCs w:val="24"/>
          <w:shd w:val="clear" w:color="auto" w:fill="EEEEEE"/>
          <w:rtl/>
        </w:rPr>
        <w:t>יב</w:t>
      </w:r>
      <w:proofErr w:type="spellEnd"/>
      <w:r>
        <w:rPr>
          <w:rFonts w:hint="cs"/>
          <w:color w:val="333333"/>
          <w:sz w:val="24"/>
          <w:szCs w:val="24"/>
          <w:shd w:val="clear" w:color="auto" w:fill="EEEEEE"/>
          <w:rtl/>
        </w:rPr>
        <w:t xml:space="preserve">, </w:t>
      </w:r>
      <w:r w:rsidRPr="00017187">
        <w:rPr>
          <w:color w:val="333333"/>
          <w:sz w:val="24"/>
          <w:szCs w:val="24"/>
          <w:shd w:val="clear" w:color="auto" w:fill="EEEEEE"/>
          <w:rtl/>
        </w:rPr>
        <w:t>ו</w:t>
      </w:r>
      <w:r w:rsidR="006A5670">
        <w:rPr>
          <w:color w:val="333333"/>
          <w:sz w:val="24"/>
          <w:szCs w:val="24"/>
          <w:shd w:val="clear" w:color="auto" w:fill="EEEEEE"/>
          <w:rtl/>
        </w:rPr>
        <w:t>)</w:t>
      </w:r>
      <w:r w:rsidRPr="00017187">
        <w:rPr>
          <w:color w:val="333333"/>
          <w:sz w:val="24"/>
          <w:szCs w:val="24"/>
          <w:shd w:val="clear" w:color="auto" w:fill="EEEEEE"/>
          <w:rtl/>
        </w:rPr>
        <w:t xml:space="preserve"> </w:t>
      </w:r>
      <w:r w:rsidR="006A5670">
        <w:rPr>
          <w:rFonts w:hint="cs"/>
          <w:color w:val="333333"/>
          <w:sz w:val="24"/>
          <w:szCs w:val="24"/>
          <w:shd w:val="clear" w:color="auto" w:fill="EEEEEE"/>
          <w:rtl/>
        </w:rPr>
        <w:t>"</w:t>
      </w:r>
      <w:r w:rsidRPr="00017187">
        <w:rPr>
          <w:color w:val="333333"/>
          <w:sz w:val="24"/>
          <w:szCs w:val="24"/>
          <w:shd w:val="clear" w:color="auto" w:fill="EEEEEE"/>
          <w:rtl/>
        </w:rPr>
        <w:t xml:space="preserve">והכנעני אז בארץ – היה הולך וכובש את ארץ ישראל </w:t>
      </w:r>
      <w:r w:rsidR="00B15951" w:rsidRPr="003852F4">
        <w:rPr>
          <w:rFonts w:hint="cs"/>
          <w:color w:val="333333"/>
          <w:sz w:val="24"/>
          <w:szCs w:val="24"/>
          <w:shd w:val="clear" w:color="auto" w:fill="EEEEEE"/>
          <w:rtl/>
        </w:rPr>
        <w:t>מזרעו של שם</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BBFFBB"/>
          <w:rtl/>
        </w:rPr>
        <w:t>זקנו של אברהם</w:t>
      </w:r>
      <w:r w:rsidR="00C77EFA" w:rsidRPr="003852F4">
        <w:rPr>
          <w:rStyle w:val="apple-converted-space"/>
          <w:rFonts w:hint="cs"/>
          <w:color w:val="333333"/>
          <w:sz w:val="24"/>
          <w:szCs w:val="24"/>
          <w:shd w:val="clear" w:color="auto" w:fill="EEEEEE"/>
          <w:rtl/>
        </w:rPr>
        <w:t xml:space="preserve">, </w:t>
      </w:r>
      <w:r w:rsidR="00B15951" w:rsidRPr="003852F4">
        <w:rPr>
          <w:rFonts w:hint="cs"/>
          <w:color w:val="333333"/>
          <w:sz w:val="24"/>
          <w:szCs w:val="24"/>
          <w:shd w:val="clear" w:color="auto" w:fill="EEEEEE"/>
          <w:rtl/>
        </w:rPr>
        <w:t xml:space="preserve">שבחלקו של שם נפלה כשחלק נח לבניו את הארץ (ספרא </w:t>
      </w:r>
      <w:proofErr w:type="spellStart"/>
      <w:r w:rsidR="00B15951" w:rsidRPr="003852F4">
        <w:rPr>
          <w:rFonts w:hint="cs"/>
          <w:color w:val="333333"/>
          <w:sz w:val="24"/>
          <w:szCs w:val="24"/>
          <w:shd w:val="clear" w:color="auto" w:fill="EEEEEE"/>
          <w:rtl/>
        </w:rPr>
        <w:t>קכו</w:t>
      </w:r>
      <w:proofErr w:type="spellEnd"/>
      <w:r w:rsidR="00B15951" w:rsidRPr="003852F4">
        <w:rPr>
          <w:rFonts w:hint="cs"/>
          <w:color w:val="333333"/>
          <w:sz w:val="24"/>
          <w:szCs w:val="24"/>
          <w:shd w:val="clear" w:color="auto" w:fill="EEEEEE"/>
          <w:rtl/>
        </w:rPr>
        <w:t>)</w:t>
      </w:r>
      <w:r w:rsidR="00C77EFA"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שנאמר </w:t>
      </w:r>
      <w:r w:rsidR="006A5670">
        <w:rPr>
          <w:rFonts w:hint="cs"/>
          <w:color w:val="333333"/>
          <w:sz w:val="24"/>
          <w:szCs w:val="24"/>
          <w:shd w:val="clear" w:color="auto" w:fill="EEEEEE"/>
          <w:rtl/>
        </w:rPr>
        <w:t>'</w:t>
      </w:r>
      <w:r w:rsidR="00B15951" w:rsidRPr="003852F4">
        <w:rPr>
          <w:rFonts w:hint="cs"/>
          <w:color w:val="333333"/>
          <w:sz w:val="24"/>
          <w:szCs w:val="24"/>
          <w:shd w:val="clear" w:color="auto" w:fill="EEEEEE"/>
          <w:rtl/>
        </w:rPr>
        <w:t>ומלכי צדק מלך שלם</w:t>
      </w:r>
      <w:r w:rsidR="006A5670">
        <w:rPr>
          <w:rFonts w:hint="cs"/>
          <w:color w:val="333333"/>
          <w:sz w:val="24"/>
          <w:szCs w:val="24"/>
          <w:shd w:val="clear" w:color="auto" w:fill="EEEEEE"/>
          <w:rtl/>
        </w:rPr>
        <w:t>'</w:t>
      </w:r>
      <w:r w:rsidR="00C77EFA" w:rsidRPr="003852F4">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ואין זה נכון</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כי "גבול הכנעני </w:t>
      </w:r>
      <w:r w:rsidR="00B15951" w:rsidRPr="006A5670">
        <w:rPr>
          <w:rFonts w:hint="cs"/>
          <w:color w:val="333333"/>
          <w:sz w:val="24"/>
          <w:szCs w:val="24"/>
          <w:shd w:val="clear" w:color="auto" w:fill="EEEEEE"/>
          <w:rtl/>
        </w:rPr>
        <w:t>מצידון" (לעיל י</w:t>
      </w:r>
      <w:r w:rsidR="006A5670" w:rsidRPr="006A5670">
        <w:rPr>
          <w:rFonts w:hint="cs"/>
          <w:color w:val="333333"/>
          <w:sz w:val="24"/>
          <w:szCs w:val="24"/>
          <w:shd w:val="clear" w:color="auto" w:fill="EEEEEE"/>
          <w:rtl/>
        </w:rPr>
        <w:t>,</w:t>
      </w:r>
      <w:r w:rsidR="00B15951" w:rsidRPr="006A5670">
        <w:rPr>
          <w:rFonts w:hint="cs"/>
          <w:color w:val="333333"/>
          <w:sz w:val="24"/>
          <w:szCs w:val="24"/>
          <w:shd w:val="clear" w:color="auto" w:fill="EEEEEE"/>
          <w:rtl/>
        </w:rPr>
        <w:t xml:space="preserve"> </w:t>
      </w:r>
      <w:proofErr w:type="spellStart"/>
      <w:r w:rsidR="00B15951" w:rsidRPr="006A5670">
        <w:rPr>
          <w:rFonts w:hint="cs"/>
          <w:color w:val="333333"/>
          <w:sz w:val="24"/>
          <w:szCs w:val="24"/>
          <w:shd w:val="clear" w:color="auto" w:fill="EEEEEE"/>
          <w:rtl/>
        </w:rPr>
        <w:t>יט</w:t>
      </w:r>
      <w:proofErr w:type="spellEnd"/>
      <w:r w:rsidR="00B15951" w:rsidRPr="006A5670">
        <w:rPr>
          <w:rFonts w:hint="cs"/>
          <w:color w:val="333333"/>
          <w:sz w:val="24"/>
          <w:szCs w:val="24"/>
          <w:shd w:val="clear" w:color="auto" w:fill="EEEEEE"/>
          <w:rtl/>
        </w:rPr>
        <w:t>) יכלול כל ארץ ישראל</w:t>
      </w:r>
      <w:r w:rsidR="006A5670" w:rsidRPr="006A5670">
        <w:rPr>
          <w:rFonts w:hint="cs"/>
          <w:color w:val="333333"/>
          <w:sz w:val="24"/>
          <w:szCs w:val="24"/>
          <w:shd w:val="clear" w:color="auto" w:fill="EEEEEE"/>
          <w:rtl/>
        </w:rPr>
        <w:t>,</w:t>
      </w:r>
      <w:r w:rsidR="00B15951" w:rsidRPr="006A5670">
        <w:rPr>
          <w:rFonts w:hint="cs"/>
          <w:color w:val="333333"/>
          <w:sz w:val="24"/>
          <w:szCs w:val="24"/>
          <w:shd w:val="clear" w:color="auto" w:fill="EEEEEE"/>
          <w:rtl/>
        </w:rPr>
        <w:t xml:space="preserve"> </w:t>
      </w:r>
      <w:r w:rsidR="006A5670" w:rsidRPr="006A5670">
        <w:rPr>
          <w:color w:val="333333"/>
          <w:sz w:val="24"/>
          <w:szCs w:val="24"/>
          <w:shd w:val="clear" w:color="auto" w:fill="EEEEEE"/>
          <w:rtl/>
        </w:rPr>
        <w:t xml:space="preserve">וגבול בני שם במזרח </w:t>
      </w:r>
      <w:proofErr w:type="spellStart"/>
      <w:r w:rsidR="006A5670" w:rsidRPr="006A5670">
        <w:rPr>
          <w:color w:val="333333"/>
          <w:sz w:val="24"/>
          <w:szCs w:val="24"/>
          <w:shd w:val="clear" w:color="auto" w:fill="EEEEEE"/>
          <w:rtl/>
        </w:rPr>
        <w:t>ממישא</w:t>
      </w:r>
      <w:proofErr w:type="spellEnd"/>
      <w:r w:rsidR="006A5670" w:rsidRPr="006A5670">
        <w:rPr>
          <w:color w:val="333333"/>
          <w:sz w:val="24"/>
          <w:szCs w:val="24"/>
          <w:shd w:val="clear" w:color="auto" w:fill="EEEEEE"/>
          <w:rtl/>
        </w:rPr>
        <w:t>, רחוק מארץ ישראל.</w:t>
      </w:r>
    </w:p>
    <w:p w14:paraId="4723132E" w14:textId="77777777" w:rsidR="006A5670" w:rsidRPr="006A5670" w:rsidRDefault="006A5670" w:rsidP="006A5670">
      <w:pPr>
        <w:spacing w:line="360" w:lineRule="auto"/>
        <w:rPr>
          <w:color w:val="333333"/>
          <w:sz w:val="24"/>
          <w:szCs w:val="24"/>
          <w:shd w:val="clear" w:color="auto" w:fill="EEEEEE"/>
          <w:rtl/>
        </w:rPr>
      </w:pPr>
    </w:p>
    <w:p w14:paraId="27A3B00B" w14:textId="77777777" w:rsidR="00B15951" w:rsidRDefault="00CA1E46" w:rsidP="008A384B">
      <w:pPr>
        <w:spacing w:line="360" w:lineRule="auto"/>
        <w:rPr>
          <w:rtl/>
        </w:rPr>
      </w:pPr>
      <w:r w:rsidRPr="00CA1E46">
        <w:rPr>
          <w:rFonts w:hint="cs"/>
          <w:rtl/>
        </w:rPr>
        <w:t xml:space="preserve">כתבי היד: </w:t>
      </w:r>
      <w:r w:rsidR="008A384B">
        <w:rPr>
          <w:rFonts w:hint="cs"/>
          <w:rtl/>
        </w:rPr>
        <w:t>הקטע המסומן אינו נמצא ב-34 כתבי יד שנבדקו</w:t>
      </w:r>
      <w:r w:rsidR="00B15951" w:rsidRPr="00CA1E46">
        <w:rPr>
          <w:rFonts w:hint="cs"/>
          <w:rtl/>
        </w:rPr>
        <w:t xml:space="preserve">. </w:t>
      </w:r>
      <w:r w:rsidR="006A5670">
        <w:rPr>
          <w:rFonts w:hint="cs"/>
          <w:rtl/>
        </w:rPr>
        <w:t>הוא</w:t>
      </w:r>
      <w:r w:rsidR="00017187">
        <w:rPr>
          <w:rFonts w:hint="cs"/>
          <w:rtl/>
        </w:rPr>
        <w:t xml:space="preserve"> </w:t>
      </w:r>
      <w:r w:rsidR="00017187" w:rsidRPr="00017187">
        <w:rPr>
          <w:rtl/>
        </w:rPr>
        <w:t xml:space="preserve">נמצא </w:t>
      </w:r>
      <w:r w:rsidR="00017187">
        <w:rPr>
          <w:rtl/>
        </w:rPr>
        <w:t>בכתב-יד אחד</w:t>
      </w:r>
      <w:r w:rsidR="00656A31">
        <w:rPr>
          <w:rFonts w:hint="cs"/>
          <w:rtl/>
        </w:rPr>
        <w:t xml:space="preserve"> בלבד</w:t>
      </w:r>
      <w:r w:rsidR="00017187">
        <w:rPr>
          <w:rtl/>
        </w:rPr>
        <w:t xml:space="preserve"> (17</w:t>
      </w:r>
      <w:r w:rsidR="00B70B9E">
        <w:rPr>
          <w:rFonts w:hint="cs"/>
          <w:rtl/>
        </w:rPr>
        <w:t xml:space="preserve">) </w:t>
      </w:r>
      <w:r w:rsidR="00017187">
        <w:rPr>
          <w:rFonts w:hint="cs"/>
          <w:rtl/>
        </w:rPr>
        <w:t>ה</w:t>
      </w:r>
      <w:r w:rsidR="00017187" w:rsidRPr="00017187">
        <w:rPr>
          <w:rtl/>
        </w:rPr>
        <w:t>חשוד כמכיל תוספות לא מקוריות לרמ</w:t>
      </w:r>
      <w:r w:rsidR="00F24247">
        <w:rPr>
          <w:rtl/>
        </w:rPr>
        <w:t>ב"ן (ראו קטעים 618, 619 – עופר</w:t>
      </w:r>
      <w:r w:rsidR="00F24247">
        <w:rPr>
          <w:rFonts w:hint="cs"/>
          <w:rtl/>
        </w:rPr>
        <w:t>-</w:t>
      </w:r>
      <w:r w:rsidR="00656A31">
        <w:rPr>
          <w:rtl/>
        </w:rPr>
        <w:t xml:space="preserve">יעקבס, עמ' </w:t>
      </w:r>
      <w:r w:rsidR="00017187" w:rsidRPr="00017187">
        <w:rPr>
          <w:rtl/>
        </w:rPr>
        <w:t>624</w:t>
      </w:r>
      <w:r w:rsidR="00656A31">
        <w:rPr>
          <w:rFonts w:hint="cs"/>
          <w:rtl/>
        </w:rPr>
        <w:t>–625</w:t>
      </w:r>
      <w:r w:rsidR="00017187" w:rsidRPr="00017187">
        <w:rPr>
          <w:rtl/>
        </w:rPr>
        <w:t>).</w:t>
      </w:r>
      <w:r w:rsidR="00017187">
        <w:rPr>
          <w:rFonts w:hint="cs"/>
          <w:rtl/>
        </w:rPr>
        <w:t xml:space="preserve"> כמו כן נמצא בדפוס רומא </w:t>
      </w:r>
      <w:r w:rsidR="00403E2C">
        <w:rPr>
          <w:rFonts w:hint="cs"/>
          <w:rtl/>
        </w:rPr>
        <w:t xml:space="preserve">ובדפוס נפולי, ובעקבותיהם </w:t>
      </w:r>
      <w:r w:rsidR="00017187">
        <w:rPr>
          <w:rFonts w:hint="cs"/>
          <w:rtl/>
        </w:rPr>
        <w:t xml:space="preserve">במהדורת שעוועל. </w:t>
      </w:r>
    </w:p>
    <w:p w14:paraId="4DA551CA" w14:textId="77777777" w:rsidR="00017187" w:rsidRPr="00CA1E46" w:rsidRDefault="00017187" w:rsidP="00017187">
      <w:pPr>
        <w:spacing w:line="360" w:lineRule="auto"/>
        <w:rPr>
          <w:rtl/>
        </w:rPr>
      </w:pPr>
    </w:p>
    <w:p w14:paraId="5A3F8A46" w14:textId="77777777" w:rsidR="00B15951" w:rsidRPr="003852F4" w:rsidRDefault="00017187" w:rsidP="00CF1657">
      <w:pPr>
        <w:spacing w:line="360" w:lineRule="auto"/>
        <w:rPr>
          <w:sz w:val="24"/>
          <w:szCs w:val="24"/>
          <w:rtl/>
        </w:rPr>
      </w:pPr>
      <w:r>
        <w:rPr>
          <w:rFonts w:hint="cs"/>
          <w:sz w:val="24"/>
          <w:szCs w:val="24"/>
          <w:rtl/>
        </w:rPr>
        <w:t xml:space="preserve">הקטע המסומן הוא גרסה בפירושו של רש"י על בר' </w:t>
      </w:r>
      <w:proofErr w:type="spellStart"/>
      <w:r>
        <w:rPr>
          <w:rFonts w:hint="cs"/>
          <w:sz w:val="24"/>
          <w:szCs w:val="24"/>
          <w:rtl/>
        </w:rPr>
        <w:t>יב</w:t>
      </w:r>
      <w:proofErr w:type="spellEnd"/>
      <w:r>
        <w:rPr>
          <w:rFonts w:hint="cs"/>
          <w:sz w:val="24"/>
          <w:szCs w:val="24"/>
          <w:rtl/>
        </w:rPr>
        <w:t>, ו. הקטע אינו</w:t>
      </w:r>
      <w:r w:rsidR="00403E2C">
        <w:rPr>
          <w:rFonts w:hint="cs"/>
          <w:sz w:val="24"/>
          <w:szCs w:val="24"/>
          <w:rtl/>
        </w:rPr>
        <w:t xml:space="preserve"> נמצא </w:t>
      </w:r>
      <w:r w:rsidR="00CF1657">
        <w:rPr>
          <w:rFonts w:hint="cs"/>
          <w:sz w:val="24"/>
          <w:szCs w:val="24"/>
          <w:rtl/>
        </w:rPr>
        <w:t xml:space="preserve">במרבית כתבי היד של פירוש רמב"ן לתורה שנבדקו, וכן </w:t>
      </w:r>
      <w:r>
        <w:rPr>
          <w:rFonts w:hint="cs"/>
          <w:sz w:val="24"/>
          <w:szCs w:val="24"/>
          <w:rtl/>
        </w:rPr>
        <w:t xml:space="preserve">במהדורות </w:t>
      </w:r>
      <w:r w:rsidR="00CF1657">
        <w:rPr>
          <w:rFonts w:hint="cs"/>
          <w:sz w:val="24"/>
          <w:szCs w:val="24"/>
          <w:rtl/>
        </w:rPr>
        <w:t xml:space="preserve">המצויות של פירוש </w:t>
      </w:r>
      <w:r w:rsidR="00B15951" w:rsidRPr="003852F4">
        <w:rPr>
          <w:rFonts w:hint="cs"/>
          <w:sz w:val="24"/>
          <w:szCs w:val="24"/>
          <w:rtl/>
        </w:rPr>
        <w:t xml:space="preserve">רש"י </w:t>
      </w:r>
      <w:r w:rsidR="00CF1657">
        <w:rPr>
          <w:rFonts w:hint="cs"/>
          <w:sz w:val="24"/>
          <w:szCs w:val="24"/>
          <w:rtl/>
        </w:rPr>
        <w:t>לתורה (</w:t>
      </w:r>
      <w:r>
        <w:rPr>
          <w:rFonts w:hint="cs"/>
          <w:sz w:val="24"/>
          <w:szCs w:val="24"/>
          <w:rtl/>
        </w:rPr>
        <w:t>ברלינר</w:t>
      </w:r>
      <w:r w:rsidR="00CF1657">
        <w:rPr>
          <w:rFonts w:hint="cs"/>
          <w:sz w:val="24"/>
          <w:szCs w:val="24"/>
          <w:rtl/>
        </w:rPr>
        <w:t>;</w:t>
      </w:r>
      <w:r w:rsidR="00B15951" w:rsidRPr="003852F4">
        <w:rPr>
          <w:rFonts w:hint="cs"/>
          <w:sz w:val="24"/>
          <w:szCs w:val="24"/>
          <w:rtl/>
        </w:rPr>
        <w:t xml:space="preserve"> שעוועל</w:t>
      </w:r>
      <w:r w:rsidR="00CF1657">
        <w:rPr>
          <w:rFonts w:hint="cs"/>
          <w:sz w:val="24"/>
          <w:szCs w:val="24"/>
          <w:rtl/>
        </w:rPr>
        <w:t>;</w:t>
      </w:r>
      <w:r>
        <w:rPr>
          <w:rFonts w:hint="cs"/>
          <w:sz w:val="24"/>
          <w:szCs w:val="24"/>
          <w:rtl/>
        </w:rPr>
        <w:t xml:space="preserve"> מקראות גדולות הכתר</w:t>
      </w:r>
      <w:r w:rsidR="00CF1657">
        <w:rPr>
          <w:rFonts w:hint="cs"/>
          <w:sz w:val="24"/>
          <w:szCs w:val="24"/>
          <w:rtl/>
        </w:rPr>
        <w:t>)</w:t>
      </w:r>
      <w:r w:rsidR="00B15951" w:rsidRPr="003852F4">
        <w:rPr>
          <w:rFonts w:hint="cs"/>
          <w:sz w:val="24"/>
          <w:szCs w:val="24"/>
          <w:rtl/>
        </w:rPr>
        <w:t xml:space="preserve">. </w:t>
      </w:r>
      <w:r w:rsidR="00CF1657">
        <w:rPr>
          <w:rFonts w:hint="cs"/>
          <w:sz w:val="24"/>
          <w:szCs w:val="24"/>
          <w:rtl/>
        </w:rPr>
        <w:t xml:space="preserve">לפיכך </w:t>
      </w:r>
      <w:r>
        <w:rPr>
          <w:rFonts w:hint="cs"/>
          <w:sz w:val="24"/>
          <w:szCs w:val="24"/>
          <w:rtl/>
        </w:rPr>
        <w:t xml:space="preserve">נראה </w:t>
      </w:r>
      <w:r w:rsidR="00CF1657">
        <w:rPr>
          <w:rFonts w:hint="cs"/>
          <w:sz w:val="24"/>
          <w:szCs w:val="24"/>
          <w:rtl/>
        </w:rPr>
        <w:t xml:space="preserve">לנו </w:t>
      </w:r>
      <w:r>
        <w:rPr>
          <w:rFonts w:hint="cs"/>
          <w:sz w:val="24"/>
          <w:szCs w:val="24"/>
          <w:rtl/>
        </w:rPr>
        <w:t>שמדובר בתוספת מאוחרת שנקלטה בנוסחים בודדים</w:t>
      </w:r>
      <w:r w:rsidR="006A5670">
        <w:rPr>
          <w:rFonts w:hint="cs"/>
          <w:sz w:val="24"/>
          <w:szCs w:val="24"/>
          <w:rtl/>
        </w:rPr>
        <w:t xml:space="preserve"> של פירוש רמב"ן</w:t>
      </w:r>
      <w:r>
        <w:rPr>
          <w:rFonts w:hint="cs"/>
          <w:sz w:val="24"/>
          <w:szCs w:val="24"/>
          <w:rtl/>
        </w:rPr>
        <w:t xml:space="preserve">. </w:t>
      </w:r>
    </w:p>
    <w:p w14:paraId="52A87BBE" w14:textId="77777777" w:rsidR="00B15951" w:rsidRPr="003852F4" w:rsidRDefault="00B15951" w:rsidP="003852F4">
      <w:pPr>
        <w:spacing w:line="360" w:lineRule="auto"/>
        <w:rPr>
          <w:sz w:val="24"/>
          <w:szCs w:val="24"/>
          <w:rtl/>
        </w:rPr>
      </w:pPr>
    </w:p>
    <w:p w14:paraId="249FF979" w14:textId="77777777" w:rsidR="00B15951" w:rsidRPr="00F24247" w:rsidRDefault="00B15951" w:rsidP="00F24247">
      <w:pPr>
        <w:spacing w:line="360" w:lineRule="auto"/>
        <w:rPr>
          <w:b/>
          <w:bCs/>
          <w:sz w:val="24"/>
          <w:szCs w:val="24"/>
          <w:u w:val="single"/>
          <w:rtl/>
        </w:rPr>
      </w:pPr>
      <w:r w:rsidRPr="00F24247">
        <w:rPr>
          <w:rFonts w:hint="cs"/>
          <w:b/>
          <w:bCs/>
          <w:sz w:val="24"/>
          <w:szCs w:val="24"/>
          <w:u w:val="single"/>
          <w:rtl/>
        </w:rPr>
        <w:t>בר</w:t>
      </w:r>
      <w:r w:rsidR="00F24247">
        <w:rPr>
          <w:rFonts w:hint="cs"/>
          <w:b/>
          <w:bCs/>
          <w:sz w:val="24"/>
          <w:szCs w:val="24"/>
          <w:u w:val="single"/>
          <w:rtl/>
        </w:rPr>
        <w:t>אשית</w:t>
      </w:r>
      <w:r w:rsidRPr="00F24247">
        <w:rPr>
          <w:rFonts w:hint="cs"/>
          <w:b/>
          <w:bCs/>
          <w:sz w:val="24"/>
          <w:szCs w:val="24"/>
          <w:u w:val="single"/>
          <w:rtl/>
        </w:rPr>
        <w:t xml:space="preserve"> טו, </w:t>
      </w:r>
      <w:proofErr w:type="spellStart"/>
      <w:r w:rsidRPr="00F24247">
        <w:rPr>
          <w:rFonts w:hint="cs"/>
          <w:b/>
          <w:bCs/>
          <w:sz w:val="24"/>
          <w:szCs w:val="24"/>
          <w:u w:val="single"/>
          <w:rtl/>
        </w:rPr>
        <w:t>יח</w:t>
      </w:r>
      <w:proofErr w:type="spellEnd"/>
    </w:p>
    <w:p w14:paraId="28325B71" w14:textId="77777777" w:rsidR="00B15951" w:rsidRDefault="00B15951" w:rsidP="006A5670">
      <w:pPr>
        <w:spacing w:line="360" w:lineRule="auto"/>
        <w:rPr>
          <w:sz w:val="24"/>
          <w:szCs w:val="24"/>
          <w:rtl/>
        </w:rPr>
      </w:pPr>
      <w:r w:rsidRPr="003852F4">
        <w:rPr>
          <w:rFonts w:hint="cs"/>
          <w:color w:val="333333"/>
          <w:sz w:val="24"/>
          <w:szCs w:val="24"/>
          <w:shd w:val="clear" w:color="auto" w:fill="EEEEEE"/>
        </w:rPr>
        <w:t>"</w:t>
      </w:r>
      <w:r w:rsidRPr="003852F4">
        <w:rPr>
          <w:rFonts w:hint="cs"/>
          <w:color w:val="333333"/>
          <w:sz w:val="24"/>
          <w:szCs w:val="24"/>
          <w:shd w:val="clear" w:color="auto" w:fill="EEEEEE"/>
          <w:rtl/>
        </w:rPr>
        <w:t xml:space="preserve">ביום ההוא כרת ה' את אברם ברית </w:t>
      </w:r>
      <w:proofErr w:type="spellStart"/>
      <w:r w:rsidRPr="003852F4">
        <w:rPr>
          <w:rFonts w:hint="cs"/>
          <w:color w:val="333333"/>
          <w:sz w:val="24"/>
          <w:szCs w:val="24"/>
          <w:shd w:val="clear" w:color="auto" w:fill="EEEEEE"/>
          <w:rtl/>
        </w:rPr>
        <w:t>לאמר</w:t>
      </w:r>
      <w:proofErr w:type="spellEnd"/>
      <w:r w:rsidRPr="003852F4">
        <w:rPr>
          <w:rFonts w:hint="cs"/>
          <w:color w:val="333333"/>
          <w:sz w:val="24"/>
          <w:szCs w:val="24"/>
          <w:shd w:val="clear" w:color="auto" w:fill="EEEEEE"/>
          <w:rtl/>
        </w:rPr>
        <w:t>" – הנה הקב"ה הבטיח את אברהם במתנת הארץ פעמים רבים וכולם לצורך ענין</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בבואו בארץ מתחלה אמר לו </w:t>
      </w:r>
      <w:r w:rsidR="006A5670">
        <w:rPr>
          <w:rFonts w:hint="cs"/>
          <w:color w:val="333333"/>
          <w:sz w:val="24"/>
          <w:szCs w:val="24"/>
          <w:shd w:val="clear" w:color="auto" w:fill="EEEEEE"/>
          <w:rtl/>
        </w:rPr>
        <w:t>"</w:t>
      </w:r>
      <w:r w:rsidRPr="003852F4">
        <w:rPr>
          <w:rFonts w:hint="cs"/>
          <w:color w:val="333333"/>
          <w:sz w:val="24"/>
          <w:szCs w:val="24"/>
          <w:shd w:val="clear" w:color="auto" w:fill="EEEEEE"/>
          <w:rtl/>
        </w:rPr>
        <w:t>לזרעך אתן את הארץ הזאת</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(לעיל </w:t>
      </w:r>
      <w:proofErr w:type="spellStart"/>
      <w:r w:rsidRPr="003852F4">
        <w:rPr>
          <w:rFonts w:hint="cs"/>
          <w:color w:val="333333"/>
          <w:sz w:val="24"/>
          <w:szCs w:val="24"/>
          <w:shd w:val="clear" w:color="auto" w:fill="EEEEEE"/>
          <w:rtl/>
        </w:rPr>
        <w:t>יב</w:t>
      </w:r>
      <w:proofErr w:type="spellEnd"/>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ז) ולא באר מתנתו</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כי אין במשמע רק במה שהלך בארץ עד מקום שכם עד אילון מורה</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ואחרי כן כשרבו זכיותיו בארץ הוסיף לו </w:t>
      </w:r>
      <w:r w:rsidR="006A5670">
        <w:rPr>
          <w:rFonts w:hint="cs"/>
          <w:color w:val="333333"/>
          <w:sz w:val="24"/>
          <w:szCs w:val="24"/>
          <w:shd w:val="clear" w:color="auto" w:fill="EEEEEE"/>
          <w:rtl/>
        </w:rPr>
        <w:t>"</w:t>
      </w:r>
      <w:r w:rsidRPr="003852F4">
        <w:rPr>
          <w:rFonts w:hint="cs"/>
          <w:color w:val="333333"/>
          <w:sz w:val="24"/>
          <w:szCs w:val="24"/>
          <w:shd w:val="clear" w:color="auto" w:fill="EEEEEE"/>
          <w:rtl/>
        </w:rPr>
        <w:t>שא נא עיניך וראה צפונה ונגבה וקדמה וימה</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(לעיל </w:t>
      </w:r>
      <w:proofErr w:type="spellStart"/>
      <w:r w:rsidRPr="003852F4">
        <w:rPr>
          <w:rFonts w:hint="cs"/>
          <w:color w:val="333333"/>
          <w:sz w:val="24"/>
          <w:szCs w:val="24"/>
          <w:shd w:val="clear" w:color="auto" w:fill="EEEEEE"/>
          <w:rtl/>
        </w:rPr>
        <w:t>יג</w:t>
      </w:r>
      <w:proofErr w:type="spellEnd"/>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יד)</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כי </w:t>
      </w:r>
      <w:proofErr w:type="spellStart"/>
      <w:r w:rsidRPr="003852F4">
        <w:rPr>
          <w:rFonts w:hint="cs"/>
          <w:color w:val="333333"/>
          <w:sz w:val="24"/>
          <w:szCs w:val="24"/>
          <w:shd w:val="clear" w:color="auto" w:fill="EEEEEE"/>
          <w:rtl/>
        </w:rPr>
        <w:t>יתן</w:t>
      </w:r>
      <w:proofErr w:type="spellEnd"/>
      <w:r w:rsidRPr="003852F4">
        <w:rPr>
          <w:rFonts w:hint="cs"/>
          <w:color w:val="333333"/>
          <w:sz w:val="24"/>
          <w:szCs w:val="24"/>
          <w:shd w:val="clear" w:color="auto" w:fill="EEEEEE"/>
          <w:rtl/>
        </w:rPr>
        <w:t xml:space="preserve"> לו כל הארצות ההן בכללן</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ואין הטעם </w:t>
      </w:r>
      <w:r w:rsidR="006A5670">
        <w:rPr>
          <w:rFonts w:hint="cs"/>
          <w:color w:val="333333"/>
          <w:sz w:val="24"/>
          <w:szCs w:val="24"/>
          <w:shd w:val="clear" w:color="auto" w:fill="EEEEEE"/>
          <w:rtl/>
        </w:rPr>
        <w:t>"</w:t>
      </w:r>
      <w:r w:rsidRPr="003852F4">
        <w:rPr>
          <w:rFonts w:hint="cs"/>
          <w:color w:val="333333"/>
          <w:sz w:val="24"/>
          <w:szCs w:val="24"/>
          <w:shd w:val="clear" w:color="auto" w:fill="EEEEEE"/>
          <w:rtl/>
        </w:rPr>
        <w:t>אשר אתה רואה בעיניך</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כי ראות האדם איננו למרחק</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רק </w:t>
      </w:r>
      <w:proofErr w:type="spellStart"/>
      <w:r w:rsidRPr="003852F4">
        <w:rPr>
          <w:rFonts w:hint="cs"/>
          <w:color w:val="333333"/>
          <w:sz w:val="24"/>
          <w:szCs w:val="24"/>
          <w:shd w:val="clear" w:color="auto" w:fill="EEEEEE"/>
          <w:rtl/>
        </w:rPr>
        <w:t>שיתן</w:t>
      </w:r>
      <w:proofErr w:type="spellEnd"/>
      <w:r w:rsidRPr="003852F4">
        <w:rPr>
          <w:rFonts w:hint="cs"/>
          <w:color w:val="333333"/>
          <w:sz w:val="24"/>
          <w:szCs w:val="24"/>
          <w:shd w:val="clear" w:color="auto" w:fill="EEEEEE"/>
          <w:rtl/>
        </w:rPr>
        <w:t xml:space="preserve"> לו לכל מראה עיניו הרוחות</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או שהראהו כל ארץ ישראל כאשר היה במשה רבינו</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והוסיף לו בברכה השנית הזאת עוד </w:t>
      </w:r>
      <w:r w:rsidR="006A5670">
        <w:rPr>
          <w:rFonts w:hint="cs"/>
          <w:color w:val="333333"/>
          <w:sz w:val="24"/>
          <w:szCs w:val="24"/>
          <w:shd w:val="clear" w:color="auto" w:fill="EEEEEE"/>
          <w:rtl/>
        </w:rPr>
        <w:t>"</w:t>
      </w:r>
      <w:r w:rsidRPr="003852F4">
        <w:rPr>
          <w:rFonts w:hint="cs"/>
          <w:color w:val="333333"/>
          <w:sz w:val="24"/>
          <w:szCs w:val="24"/>
          <w:shd w:val="clear" w:color="auto" w:fill="EEEEEE"/>
          <w:rtl/>
        </w:rPr>
        <w:t>ולזרעך עד עולם</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w:t>
      </w:r>
      <w:r w:rsidRPr="003852F4">
        <w:rPr>
          <w:rFonts w:hint="cs"/>
          <w:color w:val="333333"/>
          <w:sz w:val="24"/>
          <w:szCs w:val="24"/>
          <w:shd w:val="clear" w:color="auto" w:fill="EEEEEE"/>
          <w:rtl/>
        </w:rPr>
        <w:lastRenderedPageBreak/>
        <w:t>ושירבה זרעו כעפר הארץ</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ובפעם השלישית באר לו תחומי הארץ והזכיר לו כל העמים עשרה אומות והוסיף לכרות לו ברית עליהן שלא יגרום החטא</w:t>
      </w:r>
      <w:r w:rsidR="006A5670">
        <w:rPr>
          <w:rFonts w:hint="cs"/>
          <w:color w:val="333333"/>
          <w:sz w:val="24"/>
          <w:szCs w:val="24"/>
          <w:shd w:val="clear" w:color="auto" w:fill="EEEEEE"/>
          <w:rtl/>
        </w:rPr>
        <w:t>,</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BBFFBB"/>
          <w:rtl/>
        </w:rPr>
        <w:t xml:space="preserve">וכאשר </w:t>
      </w:r>
      <w:proofErr w:type="spellStart"/>
      <w:r w:rsidRPr="003852F4">
        <w:rPr>
          <w:rFonts w:hint="cs"/>
          <w:color w:val="333333"/>
          <w:sz w:val="24"/>
          <w:szCs w:val="24"/>
          <w:shd w:val="clear" w:color="auto" w:fill="BBFFBB"/>
          <w:rtl/>
        </w:rPr>
        <w:t>צוהו</w:t>
      </w:r>
      <w:proofErr w:type="spellEnd"/>
      <w:r w:rsidRPr="003852F4">
        <w:rPr>
          <w:rFonts w:hint="cs"/>
          <w:color w:val="333333"/>
          <w:sz w:val="24"/>
          <w:szCs w:val="24"/>
          <w:shd w:val="clear" w:color="auto" w:fill="BBFFBB"/>
          <w:rtl/>
        </w:rPr>
        <w:t xml:space="preserve"> על המילה אמר לו </w:t>
      </w:r>
      <w:r w:rsidR="006A5670">
        <w:rPr>
          <w:rFonts w:hint="cs"/>
          <w:color w:val="333333"/>
          <w:sz w:val="24"/>
          <w:szCs w:val="24"/>
          <w:shd w:val="clear" w:color="auto" w:fill="BBFFBB"/>
          <w:rtl/>
        </w:rPr>
        <w:t>"</w:t>
      </w:r>
      <w:proofErr w:type="spellStart"/>
      <w:r w:rsidRPr="003852F4">
        <w:rPr>
          <w:rFonts w:hint="cs"/>
          <w:color w:val="333333"/>
          <w:sz w:val="24"/>
          <w:szCs w:val="24"/>
          <w:shd w:val="clear" w:color="auto" w:fill="BBFFBB"/>
          <w:rtl/>
        </w:rPr>
        <w:t>לאחזת</w:t>
      </w:r>
      <w:proofErr w:type="spellEnd"/>
      <w:r w:rsidRPr="003852F4">
        <w:rPr>
          <w:rFonts w:hint="cs"/>
          <w:color w:val="333333"/>
          <w:sz w:val="24"/>
          <w:szCs w:val="24"/>
          <w:shd w:val="clear" w:color="auto" w:fill="BBFFBB"/>
          <w:rtl/>
        </w:rPr>
        <w:t xml:space="preserve"> עולם</w:t>
      </w:r>
      <w:r w:rsidR="006A5670">
        <w:rPr>
          <w:rFonts w:hint="cs"/>
          <w:color w:val="333333"/>
          <w:sz w:val="24"/>
          <w:szCs w:val="24"/>
          <w:shd w:val="clear" w:color="auto" w:fill="BBFFBB"/>
          <w:rtl/>
        </w:rPr>
        <w:t>"</w:t>
      </w:r>
      <w:r w:rsidRPr="003852F4">
        <w:rPr>
          <w:rFonts w:hint="cs"/>
          <w:color w:val="333333"/>
          <w:sz w:val="24"/>
          <w:szCs w:val="24"/>
          <w:shd w:val="clear" w:color="auto" w:fill="BBFFBB"/>
          <w:rtl/>
        </w:rPr>
        <w:t xml:space="preserve"> (להלן </w:t>
      </w:r>
      <w:proofErr w:type="spellStart"/>
      <w:r w:rsidRPr="003852F4">
        <w:rPr>
          <w:rFonts w:hint="cs"/>
          <w:color w:val="333333"/>
          <w:sz w:val="24"/>
          <w:szCs w:val="24"/>
          <w:shd w:val="clear" w:color="auto" w:fill="BBFFBB"/>
          <w:rtl/>
        </w:rPr>
        <w:t>יז</w:t>
      </w:r>
      <w:proofErr w:type="spellEnd"/>
      <w:r w:rsidR="006A5670">
        <w:rPr>
          <w:rFonts w:hint="cs"/>
          <w:color w:val="333333"/>
          <w:sz w:val="24"/>
          <w:szCs w:val="24"/>
          <w:shd w:val="clear" w:color="auto" w:fill="BBFFBB"/>
          <w:rtl/>
        </w:rPr>
        <w:t>,</w:t>
      </w:r>
      <w:r w:rsidRPr="003852F4">
        <w:rPr>
          <w:rFonts w:hint="cs"/>
          <w:color w:val="333333"/>
          <w:sz w:val="24"/>
          <w:szCs w:val="24"/>
          <w:shd w:val="clear" w:color="auto" w:fill="BBFFBB"/>
          <w:rtl/>
        </w:rPr>
        <w:t xml:space="preserve"> ח) </w:t>
      </w:r>
      <w:proofErr w:type="spellStart"/>
      <w:r w:rsidRPr="003852F4">
        <w:rPr>
          <w:rFonts w:hint="cs"/>
          <w:color w:val="333333"/>
          <w:sz w:val="24"/>
          <w:szCs w:val="24"/>
          <w:shd w:val="clear" w:color="auto" w:fill="BBFFBB"/>
          <w:rtl/>
        </w:rPr>
        <w:t>לאמר</w:t>
      </w:r>
      <w:proofErr w:type="spellEnd"/>
      <w:r w:rsidRPr="003852F4">
        <w:rPr>
          <w:rFonts w:hint="cs"/>
          <w:color w:val="333333"/>
          <w:sz w:val="24"/>
          <w:szCs w:val="24"/>
          <w:shd w:val="clear" w:color="auto" w:fill="BBFFBB"/>
          <w:rtl/>
        </w:rPr>
        <w:t xml:space="preserve"> שאם יגלו ממנה עוד ישובו וינחלוה</w:t>
      </w:r>
      <w:r w:rsidR="006A5670">
        <w:rPr>
          <w:rFonts w:hint="cs"/>
          <w:color w:val="333333"/>
          <w:sz w:val="24"/>
          <w:szCs w:val="24"/>
          <w:shd w:val="clear" w:color="auto" w:fill="BBFFBB"/>
          <w:rtl/>
        </w:rPr>
        <w:t>.</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EEEEEE"/>
          <w:rtl/>
        </w:rPr>
        <w:t xml:space="preserve">והוסיף </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והייתי להם </w:t>
      </w:r>
      <w:proofErr w:type="spellStart"/>
      <w:r w:rsidRPr="003852F4">
        <w:rPr>
          <w:rFonts w:hint="cs"/>
          <w:color w:val="333333"/>
          <w:sz w:val="24"/>
          <w:szCs w:val="24"/>
          <w:shd w:val="clear" w:color="auto" w:fill="EEEEEE"/>
          <w:rtl/>
        </w:rPr>
        <w:t>לאלהים</w:t>
      </w:r>
      <w:proofErr w:type="spellEnd"/>
      <w:r w:rsidR="006A5670">
        <w:rPr>
          <w:rFonts w:hint="cs"/>
          <w:color w:val="333333"/>
          <w:sz w:val="24"/>
          <w:szCs w:val="24"/>
          <w:shd w:val="clear" w:color="auto" w:fill="EEEEEE"/>
          <w:rtl/>
        </w:rPr>
        <w:t>"</w:t>
      </w:r>
      <w:r w:rsidR="00D12E31">
        <w:rPr>
          <w:rFonts w:hint="cs"/>
          <w:color w:val="333333"/>
          <w:sz w:val="24"/>
          <w:szCs w:val="24"/>
          <w:shd w:val="clear" w:color="auto" w:fill="EEEEEE"/>
          <w:rtl/>
        </w:rPr>
        <w:t xml:space="preserve"> (שם)</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שהוא בכבודו ינהיג אותם ולא יהיו בממשלת כוכב ומזל או שר משרי מעלה כאשר יתבאר עוד בתורה (ויקרא </w:t>
      </w:r>
      <w:proofErr w:type="spellStart"/>
      <w:r w:rsidRPr="003852F4">
        <w:rPr>
          <w:rFonts w:hint="cs"/>
          <w:color w:val="333333"/>
          <w:sz w:val="24"/>
          <w:szCs w:val="24"/>
          <w:shd w:val="clear" w:color="auto" w:fill="EEEEEE"/>
          <w:rtl/>
        </w:rPr>
        <w:t>יח</w:t>
      </w:r>
      <w:proofErr w:type="spellEnd"/>
      <w:r w:rsidR="00656A31">
        <w:rPr>
          <w:rFonts w:hint="cs"/>
          <w:color w:val="333333"/>
          <w:sz w:val="24"/>
          <w:szCs w:val="24"/>
          <w:shd w:val="clear" w:color="auto" w:fill="EEEEEE"/>
          <w:rtl/>
        </w:rPr>
        <w:t>,</w:t>
      </w:r>
      <w:r w:rsidRPr="003852F4">
        <w:rPr>
          <w:rFonts w:hint="cs"/>
          <w:color w:val="333333"/>
          <w:sz w:val="24"/>
          <w:szCs w:val="24"/>
          <w:shd w:val="clear" w:color="auto" w:fill="EEEEEE"/>
          <w:rtl/>
        </w:rPr>
        <w:t xml:space="preserve"> כה)</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ואמר הכתוב בפעם הראשונה </w:t>
      </w:r>
      <w:r w:rsidR="006A5670">
        <w:rPr>
          <w:rFonts w:hint="cs"/>
          <w:color w:val="333333"/>
          <w:sz w:val="24"/>
          <w:szCs w:val="24"/>
          <w:shd w:val="clear" w:color="auto" w:fill="EEEEEE"/>
          <w:rtl/>
        </w:rPr>
        <w:t>"</w:t>
      </w:r>
      <w:r w:rsidRPr="003852F4">
        <w:rPr>
          <w:rFonts w:hint="cs"/>
          <w:color w:val="333333"/>
          <w:sz w:val="24"/>
          <w:szCs w:val="24"/>
          <w:shd w:val="clear" w:color="auto" w:fill="EEEEEE"/>
          <w:rtl/>
        </w:rPr>
        <w:t>לזרעך אתן</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בלשון עתיד</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וכן בשנית</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כי עד הנה לא נתנה אליו כולה</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ולפיכך אמר לו </w:t>
      </w:r>
      <w:r w:rsidR="006A5670">
        <w:rPr>
          <w:rFonts w:hint="cs"/>
          <w:color w:val="333333"/>
          <w:sz w:val="24"/>
          <w:szCs w:val="24"/>
          <w:shd w:val="clear" w:color="auto" w:fill="EEEEEE"/>
          <w:rtl/>
        </w:rPr>
        <w:t>"</w:t>
      </w:r>
      <w:proofErr w:type="spellStart"/>
      <w:r w:rsidRPr="003852F4">
        <w:rPr>
          <w:rFonts w:hint="cs"/>
          <w:color w:val="333333"/>
          <w:sz w:val="24"/>
          <w:szCs w:val="24"/>
          <w:shd w:val="clear" w:color="auto" w:fill="EEEEEE"/>
          <w:rtl/>
        </w:rPr>
        <w:t>אתננה</w:t>
      </w:r>
      <w:proofErr w:type="spellEnd"/>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אבל בשלישית בשעת הברית אמר </w:t>
      </w:r>
      <w:r w:rsidR="006A5670">
        <w:rPr>
          <w:rFonts w:hint="cs"/>
          <w:color w:val="333333"/>
          <w:sz w:val="24"/>
          <w:szCs w:val="24"/>
          <w:shd w:val="clear" w:color="auto" w:fill="EEEEEE"/>
          <w:rtl/>
        </w:rPr>
        <w:t>"</w:t>
      </w:r>
      <w:r w:rsidRPr="003852F4">
        <w:rPr>
          <w:rFonts w:hint="cs"/>
          <w:color w:val="333333"/>
          <w:sz w:val="24"/>
          <w:szCs w:val="24"/>
          <w:shd w:val="clear" w:color="auto" w:fill="EEEEEE"/>
          <w:rtl/>
        </w:rPr>
        <w:t>לזרעך נתתי</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לאמר</w:t>
      </w:r>
      <w:proofErr w:type="spellEnd"/>
      <w:r w:rsidRPr="003852F4">
        <w:rPr>
          <w:rFonts w:hint="cs"/>
          <w:color w:val="333333"/>
          <w:sz w:val="24"/>
          <w:szCs w:val="24"/>
          <w:shd w:val="clear" w:color="auto" w:fill="EEEEEE"/>
          <w:rtl/>
        </w:rPr>
        <w:t xml:space="preserve"> שיכרות לו ברית על המתנה שכבר נתן לו</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וכן בעת המילה כשאמר "</w:t>
      </w:r>
      <w:proofErr w:type="spellStart"/>
      <w:r w:rsidRPr="003852F4">
        <w:rPr>
          <w:rFonts w:hint="cs"/>
          <w:color w:val="333333"/>
          <w:sz w:val="24"/>
          <w:szCs w:val="24"/>
          <w:shd w:val="clear" w:color="auto" w:fill="EEEEEE"/>
          <w:rtl/>
        </w:rPr>
        <w:t>לאחזת</w:t>
      </w:r>
      <w:proofErr w:type="spellEnd"/>
      <w:r w:rsidRPr="003852F4">
        <w:rPr>
          <w:rFonts w:hint="cs"/>
          <w:color w:val="333333"/>
          <w:sz w:val="24"/>
          <w:szCs w:val="24"/>
          <w:shd w:val="clear" w:color="auto" w:fill="EEEEEE"/>
          <w:rtl/>
        </w:rPr>
        <w:t xml:space="preserve"> עולם" אמר לו "ונתתי לך" בעתיד</w:t>
      </w:r>
      <w:r w:rsidR="006A5670">
        <w:rPr>
          <w:rFonts w:hint="cs"/>
          <w:color w:val="333333"/>
          <w:sz w:val="24"/>
          <w:szCs w:val="24"/>
          <w:shd w:val="clear" w:color="auto" w:fill="EEEEEE"/>
          <w:rtl/>
        </w:rPr>
        <w:t>.</w:t>
      </w:r>
      <w:r w:rsidRPr="003852F4">
        <w:rPr>
          <w:rFonts w:hint="cs"/>
          <w:color w:val="333333"/>
          <w:sz w:val="24"/>
          <w:szCs w:val="24"/>
          <w:shd w:val="clear" w:color="auto" w:fill="EEEEEE"/>
          <w:rtl/>
        </w:rPr>
        <w:t xml:space="preserve"> </w:t>
      </w:r>
    </w:p>
    <w:p w14:paraId="2EEAD8A4" w14:textId="77777777" w:rsidR="006A5670" w:rsidRPr="003852F4" w:rsidRDefault="006A5670" w:rsidP="006A5670">
      <w:pPr>
        <w:spacing w:line="360" w:lineRule="auto"/>
        <w:rPr>
          <w:sz w:val="24"/>
          <w:szCs w:val="24"/>
          <w:rtl/>
        </w:rPr>
      </w:pPr>
    </w:p>
    <w:p w14:paraId="0285D636" w14:textId="77777777" w:rsidR="00B15951" w:rsidRPr="006A5670" w:rsidRDefault="00476930" w:rsidP="008A384B">
      <w:pPr>
        <w:spacing w:line="360" w:lineRule="auto"/>
        <w:rPr>
          <w:rtl/>
        </w:rPr>
      </w:pPr>
      <w:r>
        <w:rPr>
          <w:rFonts w:hint="cs"/>
          <w:rtl/>
        </w:rPr>
        <w:t>כתבי-</w:t>
      </w:r>
      <w:r w:rsidR="006A5670" w:rsidRPr="006A5670">
        <w:rPr>
          <w:rFonts w:hint="cs"/>
          <w:rtl/>
        </w:rPr>
        <w:t xml:space="preserve">היד: </w:t>
      </w:r>
      <w:r w:rsidR="00B15951" w:rsidRPr="006A5670">
        <w:rPr>
          <w:rFonts w:hint="cs"/>
          <w:rtl/>
        </w:rPr>
        <w:t xml:space="preserve">הקטע </w:t>
      </w:r>
      <w:r w:rsidR="008A384B">
        <w:rPr>
          <w:rFonts w:hint="cs"/>
          <w:rtl/>
        </w:rPr>
        <w:t>נמצא ב-31 כתבי-יד שנבדקו, ו</w:t>
      </w:r>
      <w:r w:rsidR="00B15951" w:rsidRPr="006A5670">
        <w:rPr>
          <w:rFonts w:hint="cs"/>
          <w:rtl/>
        </w:rPr>
        <w:t xml:space="preserve">חסר רק בארבעה, שלושה מהם מייצגים את </w:t>
      </w:r>
      <w:proofErr w:type="spellStart"/>
      <w:r w:rsidR="00B15951" w:rsidRPr="006A5670">
        <w:rPr>
          <w:rFonts w:hint="cs"/>
          <w:rtl/>
        </w:rPr>
        <w:t>מהד"ק</w:t>
      </w:r>
      <w:proofErr w:type="spellEnd"/>
      <w:r w:rsidR="00B15951" w:rsidRPr="006A5670">
        <w:rPr>
          <w:rFonts w:hint="cs"/>
          <w:rtl/>
        </w:rPr>
        <w:t xml:space="preserve">. </w:t>
      </w:r>
    </w:p>
    <w:p w14:paraId="637785CB" w14:textId="77777777" w:rsidR="006A5670" w:rsidRDefault="006A5670" w:rsidP="003852F4">
      <w:pPr>
        <w:spacing w:line="360" w:lineRule="auto"/>
        <w:rPr>
          <w:sz w:val="24"/>
          <w:szCs w:val="24"/>
          <w:rtl/>
        </w:rPr>
      </w:pPr>
    </w:p>
    <w:p w14:paraId="7B54B514" w14:textId="77777777" w:rsidR="00B15951" w:rsidRPr="003852F4" w:rsidRDefault="00B15951" w:rsidP="003852F4">
      <w:pPr>
        <w:spacing w:line="360" w:lineRule="auto"/>
        <w:rPr>
          <w:sz w:val="24"/>
          <w:szCs w:val="24"/>
          <w:rtl/>
        </w:rPr>
      </w:pPr>
      <w:r w:rsidRPr="003852F4">
        <w:rPr>
          <w:rFonts w:hint="cs"/>
          <w:sz w:val="24"/>
          <w:szCs w:val="24"/>
          <w:rtl/>
        </w:rPr>
        <w:t xml:space="preserve">רמב"ן דן בהבטחות השונות שקיבל אברהם על ארץ כנען, ומצביע על ההדרגה ביניהן, באופן שכל הבטחה כוללת יותר מקודמתה. </w:t>
      </w:r>
    </w:p>
    <w:p w14:paraId="7BB3CC87" w14:textId="77777777" w:rsidR="00B15951" w:rsidRPr="003852F4" w:rsidRDefault="00B15951" w:rsidP="003852F4">
      <w:pPr>
        <w:spacing w:line="360" w:lineRule="auto"/>
        <w:rPr>
          <w:sz w:val="24"/>
          <w:szCs w:val="24"/>
          <w:rtl/>
        </w:rPr>
      </w:pPr>
      <w:r w:rsidRPr="003852F4">
        <w:rPr>
          <w:rFonts w:hint="cs"/>
          <w:sz w:val="24"/>
          <w:szCs w:val="24"/>
          <w:rtl/>
        </w:rPr>
        <w:t xml:space="preserve">ההבטחה האחרונה בסדרה היא בעת המילה. </w:t>
      </w:r>
    </w:p>
    <w:p w14:paraId="3BBA5872" w14:textId="77777777" w:rsidR="00B15951" w:rsidRPr="003852F4" w:rsidRDefault="00D12E31" w:rsidP="00D12E31">
      <w:pPr>
        <w:spacing w:line="360" w:lineRule="auto"/>
        <w:rPr>
          <w:sz w:val="24"/>
          <w:szCs w:val="24"/>
          <w:rtl/>
        </w:rPr>
      </w:pPr>
      <w:r>
        <w:rPr>
          <w:rFonts w:hint="cs"/>
          <w:sz w:val="24"/>
          <w:szCs w:val="24"/>
          <w:rtl/>
        </w:rPr>
        <w:t xml:space="preserve">השמטת הקטע המסומן </w:t>
      </w:r>
      <w:r w:rsidR="00B15951" w:rsidRPr="003852F4">
        <w:rPr>
          <w:rFonts w:hint="cs"/>
          <w:sz w:val="24"/>
          <w:szCs w:val="24"/>
          <w:rtl/>
        </w:rPr>
        <w:t>קוטע</w:t>
      </w:r>
      <w:r>
        <w:rPr>
          <w:rFonts w:hint="cs"/>
          <w:sz w:val="24"/>
          <w:szCs w:val="24"/>
          <w:rtl/>
        </w:rPr>
        <w:t>ת</w:t>
      </w:r>
      <w:r w:rsidR="00B15951" w:rsidRPr="003852F4">
        <w:rPr>
          <w:rFonts w:hint="cs"/>
          <w:sz w:val="24"/>
          <w:szCs w:val="24"/>
          <w:rtl/>
        </w:rPr>
        <w:t xml:space="preserve"> את הדיון, שהרי אחריו </w:t>
      </w:r>
      <w:r>
        <w:rPr>
          <w:rFonts w:hint="cs"/>
          <w:sz w:val="24"/>
          <w:szCs w:val="24"/>
          <w:rtl/>
        </w:rPr>
        <w:t>מצוטט הפסוק</w:t>
      </w:r>
      <w:r w:rsidR="00B15951" w:rsidRPr="003852F4">
        <w:rPr>
          <w:rFonts w:hint="cs"/>
          <w:sz w:val="24"/>
          <w:szCs w:val="24"/>
          <w:rtl/>
        </w:rPr>
        <w:t xml:space="preserve"> "והוסיף 'והייתי להם </w:t>
      </w:r>
      <w:proofErr w:type="spellStart"/>
      <w:r w:rsidR="00B15951" w:rsidRPr="003852F4">
        <w:rPr>
          <w:rFonts w:hint="cs"/>
          <w:sz w:val="24"/>
          <w:szCs w:val="24"/>
          <w:rtl/>
        </w:rPr>
        <w:t>לאלהים</w:t>
      </w:r>
      <w:proofErr w:type="spellEnd"/>
      <w:r w:rsidR="00B15951" w:rsidRPr="003852F4">
        <w:rPr>
          <w:rFonts w:hint="cs"/>
          <w:sz w:val="24"/>
          <w:szCs w:val="24"/>
          <w:rtl/>
        </w:rPr>
        <w:t>' (</w:t>
      </w:r>
      <w:proofErr w:type="spellStart"/>
      <w:r w:rsidR="00B15951" w:rsidRPr="003852F4">
        <w:rPr>
          <w:rFonts w:hint="cs"/>
          <w:sz w:val="24"/>
          <w:szCs w:val="24"/>
          <w:rtl/>
        </w:rPr>
        <w:t>יז</w:t>
      </w:r>
      <w:proofErr w:type="spellEnd"/>
      <w:r w:rsidR="00B15951" w:rsidRPr="003852F4">
        <w:rPr>
          <w:rFonts w:hint="cs"/>
          <w:sz w:val="24"/>
          <w:szCs w:val="24"/>
          <w:rtl/>
        </w:rPr>
        <w:t>, ח)" השייך לברית מילה</w:t>
      </w:r>
      <w:r>
        <w:rPr>
          <w:rFonts w:hint="cs"/>
          <w:sz w:val="24"/>
          <w:szCs w:val="24"/>
          <w:rtl/>
        </w:rPr>
        <w:t xml:space="preserve"> הנזכרת בקטע המסומן. </w:t>
      </w:r>
      <w:r w:rsidR="00B15951" w:rsidRPr="003852F4">
        <w:rPr>
          <w:rFonts w:hint="cs"/>
          <w:sz w:val="24"/>
          <w:szCs w:val="24"/>
          <w:rtl/>
        </w:rPr>
        <w:t xml:space="preserve">השמטת הקטע </w:t>
      </w:r>
      <w:r>
        <w:rPr>
          <w:rFonts w:hint="cs"/>
          <w:sz w:val="24"/>
          <w:szCs w:val="24"/>
          <w:rtl/>
        </w:rPr>
        <w:t>ת</w:t>
      </w:r>
      <w:r w:rsidR="00B15951" w:rsidRPr="003852F4">
        <w:rPr>
          <w:rFonts w:hint="cs"/>
          <w:sz w:val="24"/>
          <w:szCs w:val="24"/>
          <w:rtl/>
        </w:rPr>
        <w:t xml:space="preserve">שייך </w:t>
      </w:r>
      <w:r>
        <w:rPr>
          <w:rFonts w:hint="cs"/>
          <w:sz w:val="24"/>
          <w:szCs w:val="24"/>
          <w:rtl/>
        </w:rPr>
        <w:t>את הפסוק המצוטט</w:t>
      </w:r>
      <w:r w:rsidR="00B15951" w:rsidRPr="003852F4">
        <w:rPr>
          <w:rFonts w:hint="cs"/>
          <w:sz w:val="24"/>
          <w:szCs w:val="24"/>
          <w:rtl/>
        </w:rPr>
        <w:t xml:space="preserve"> לברית בין הבתרים</w:t>
      </w:r>
      <w:r>
        <w:rPr>
          <w:rFonts w:hint="cs"/>
          <w:sz w:val="24"/>
          <w:szCs w:val="24"/>
          <w:rtl/>
        </w:rPr>
        <w:t xml:space="preserve"> שנידון לפניו, ושם פסוק זה אינו כתוב</w:t>
      </w:r>
      <w:r w:rsidR="00B15951" w:rsidRPr="003852F4">
        <w:rPr>
          <w:rFonts w:hint="cs"/>
          <w:sz w:val="24"/>
          <w:szCs w:val="24"/>
          <w:rtl/>
        </w:rPr>
        <w:t>. אף שלא ניכרת סיבה להשמטה, יש להניח שהשורה נשמטה בתקלת העתקה.</w:t>
      </w:r>
    </w:p>
    <w:p w14:paraId="76DFDB90" w14:textId="77777777" w:rsidR="00B15951" w:rsidRPr="003852F4" w:rsidRDefault="00B15951" w:rsidP="003852F4">
      <w:pPr>
        <w:spacing w:line="360" w:lineRule="auto"/>
        <w:rPr>
          <w:sz w:val="24"/>
          <w:szCs w:val="24"/>
          <w:rtl/>
        </w:rPr>
      </w:pPr>
    </w:p>
    <w:p w14:paraId="04F70E77" w14:textId="77777777" w:rsidR="00B15951" w:rsidRPr="00F24247" w:rsidRDefault="00F24247" w:rsidP="003852F4">
      <w:pPr>
        <w:spacing w:line="360" w:lineRule="auto"/>
        <w:rPr>
          <w:b/>
          <w:bCs/>
          <w:sz w:val="24"/>
          <w:szCs w:val="24"/>
          <w:u w:val="single"/>
          <w:rtl/>
        </w:rPr>
      </w:pPr>
      <w:r>
        <w:rPr>
          <w:rFonts w:hint="cs"/>
          <w:b/>
          <w:bCs/>
          <w:sz w:val="24"/>
          <w:szCs w:val="24"/>
          <w:u w:val="single"/>
          <w:rtl/>
        </w:rPr>
        <w:t>בראשית</w:t>
      </w:r>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יז</w:t>
      </w:r>
      <w:proofErr w:type="spellEnd"/>
      <w:r w:rsidR="00B15951" w:rsidRPr="00F24247">
        <w:rPr>
          <w:rFonts w:hint="cs"/>
          <w:b/>
          <w:bCs/>
          <w:sz w:val="24"/>
          <w:szCs w:val="24"/>
          <w:u w:val="single"/>
          <w:rtl/>
        </w:rPr>
        <w:t>, א</w:t>
      </w:r>
    </w:p>
    <w:p w14:paraId="14F2951E" w14:textId="77777777" w:rsidR="00B15951" w:rsidRPr="003852F4" w:rsidRDefault="00B15951" w:rsidP="00D12E31">
      <w:pPr>
        <w:spacing w:line="360" w:lineRule="auto"/>
        <w:rPr>
          <w:sz w:val="24"/>
          <w:szCs w:val="24"/>
          <w:rtl/>
        </w:rPr>
      </w:pPr>
      <w:r w:rsidRPr="003852F4">
        <w:rPr>
          <w:rFonts w:hint="cs"/>
          <w:color w:val="333333"/>
          <w:sz w:val="24"/>
          <w:szCs w:val="24"/>
          <w:shd w:val="clear" w:color="auto" w:fill="EEEEEE"/>
        </w:rPr>
        <w:t>"</w:t>
      </w:r>
      <w:r w:rsidRPr="003852F4">
        <w:rPr>
          <w:rFonts w:hint="cs"/>
          <w:color w:val="333333"/>
          <w:sz w:val="24"/>
          <w:szCs w:val="24"/>
          <w:shd w:val="clear" w:color="auto" w:fill="EEEEEE"/>
          <w:rtl/>
        </w:rPr>
        <w:t>אל שדי" – שני שמות</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כל אחד תאר לעצמו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ופירוש "אל" </w:t>
      </w:r>
      <w:r w:rsidR="00D12E31">
        <w:rPr>
          <w:rFonts w:hint="cs"/>
          <w:color w:val="333333"/>
          <w:sz w:val="24"/>
          <w:szCs w:val="24"/>
          <w:shd w:val="clear" w:color="auto" w:fill="EEEEEE"/>
          <w:rtl/>
        </w:rPr>
        <w:t xml:space="preserve">- </w:t>
      </w:r>
      <w:r w:rsidRPr="003852F4">
        <w:rPr>
          <w:rFonts w:hint="cs"/>
          <w:color w:val="333333"/>
          <w:sz w:val="24"/>
          <w:szCs w:val="24"/>
          <w:shd w:val="clear" w:color="auto" w:fill="EEEEEE"/>
          <w:rtl/>
        </w:rPr>
        <w:t xml:space="preserve">תקיף מלשון </w:t>
      </w:r>
      <w:r w:rsidR="00D12E31">
        <w:rPr>
          <w:rFonts w:hint="cs"/>
          <w:color w:val="333333"/>
          <w:sz w:val="24"/>
          <w:szCs w:val="24"/>
          <w:shd w:val="clear" w:color="auto" w:fill="EEEEEE"/>
          <w:rtl/>
        </w:rPr>
        <w:t>"</w:t>
      </w:r>
      <w:r w:rsidRPr="003852F4">
        <w:rPr>
          <w:rFonts w:hint="cs"/>
          <w:color w:val="333333"/>
          <w:sz w:val="24"/>
          <w:szCs w:val="24"/>
          <w:shd w:val="clear" w:color="auto" w:fill="EEEEEE"/>
          <w:rtl/>
        </w:rPr>
        <w:t>אלי מואב</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(שמות טו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טו)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ופירוש "שדי" אמר רש"י </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שיש די </w:t>
      </w:r>
      <w:proofErr w:type="spellStart"/>
      <w:r w:rsidRPr="003852F4">
        <w:rPr>
          <w:rFonts w:hint="cs"/>
          <w:color w:val="333333"/>
          <w:sz w:val="24"/>
          <w:szCs w:val="24"/>
          <w:shd w:val="clear" w:color="auto" w:fill="EEEEEE"/>
          <w:rtl/>
        </w:rPr>
        <w:t>באלהותי</w:t>
      </w:r>
      <w:proofErr w:type="spellEnd"/>
      <w:r w:rsidRPr="003852F4">
        <w:rPr>
          <w:rFonts w:hint="cs"/>
          <w:color w:val="333333"/>
          <w:sz w:val="24"/>
          <w:szCs w:val="24"/>
          <w:shd w:val="clear" w:color="auto" w:fill="EEEEEE"/>
          <w:rtl/>
        </w:rPr>
        <w:t xml:space="preserve"> לכל בריה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ובספר מורה הנבוכים (א</w:t>
      </w:r>
      <w:r w:rsidR="00656A31">
        <w:rPr>
          <w:rFonts w:hint="cs"/>
          <w:color w:val="333333"/>
          <w:sz w:val="24"/>
          <w:szCs w:val="24"/>
          <w:shd w:val="clear" w:color="auto" w:fill="EEEEEE"/>
          <w:rtl/>
        </w:rPr>
        <w:t>,</w:t>
      </w:r>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סג</w:t>
      </w:r>
      <w:proofErr w:type="spellEnd"/>
      <w:r w:rsidRPr="003852F4">
        <w:rPr>
          <w:rFonts w:hint="cs"/>
          <w:color w:val="333333"/>
          <w:sz w:val="24"/>
          <w:szCs w:val="24"/>
          <w:shd w:val="clear" w:color="auto" w:fill="EEEEEE"/>
          <w:rtl/>
        </w:rPr>
        <w:t>) פירש הרב</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w:t>
      </w:r>
      <w:r w:rsidR="00D12E31">
        <w:rPr>
          <w:rFonts w:hint="cs"/>
          <w:color w:val="333333"/>
          <w:sz w:val="24"/>
          <w:szCs w:val="24"/>
          <w:shd w:val="clear" w:color="auto" w:fill="EEEEEE"/>
          <w:rtl/>
        </w:rPr>
        <w:t>"</w:t>
      </w:r>
      <w:r w:rsidRPr="003852F4">
        <w:rPr>
          <w:rFonts w:hint="cs"/>
          <w:color w:val="333333"/>
          <w:sz w:val="24"/>
          <w:szCs w:val="24"/>
          <w:shd w:val="clear" w:color="auto" w:fill="EEEEEE"/>
          <w:rtl/>
        </w:rPr>
        <w:t>כלומר שאינו צריך במציאות מה שנמצא ולא בקיום מציאותו לזולתו אבל מציאותו תספיק בעצמה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ורבי אברהם פירשו בשם הנגיד ז"ל מגזרת שודד</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כלומר מנצח ומשודד מערכות השמים</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וזהו הנכון</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כי היא מדת הגבורה מנהגת העולם שיאמרו בה החכמים (ב"ר לה</w:t>
      </w:r>
      <w:r w:rsidR="00656A31">
        <w:rPr>
          <w:rFonts w:hint="cs"/>
          <w:color w:val="333333"/>
          <w:sz w:val="24"/>
          <w:szCs w:val="24"/>
          <w:shd w:val="clear" w:color="auto" w:fill="EEEEEE"/>
          <w:rtl/>
        </w:rPr>
        <w:t>,</w:t>
      </w:r>
      <w:r w:rsidRPr="003852F4">
        <w:rPr>
          <w:rFonts w:hint="cs"/>
          <w:color w:val="333333"/>
          <w:sz w:val="24"/>
          <w:szCs w:val="24"/>
          <w:shd w:val="clear" w:color="auto" w:fill="EEEEEE"/>
          <w:rtl/>
        </w:rPr>
        <w:t xml:space="preserve"> ד) "מדת הדין של מטה"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וטעם להזכיר עתה זה השם</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כי בו יעשו הנסים הנסתרים לצדיקים להציל ממות נפשם ולחיותם ברעב ולפדותם במלחמה מיד חרב ככל הנסים הנעשים לאברהם ולאבות וככל הבאים בתורה בפרשת אם בחקותי (ויקרא </w:t>
      </w:r>
      <w:proofErr w:type="spellStart"/>
      <w:r w:rsidRPr="003852F4">
        <w:rPr>
          <w:rFonts w:hint="cs"/>
          <w:color w:val="333333"/>
          <w:sz w:val="24"/>
          <w:szCs w:val="24"/>
          <w:shd w:val="clear" w:color="auto" w:fill="EEEEEE"/>
          <w:rtl/>
        </w:rPr>
        <w:t>כו</w:t>
      </w:r>
      <w:proofErr w:type="spellEnd"/>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ג–מו) ובפרשת והיה כי </w:t>
      </w:r>
      <w:proofErr w:type="spellStart"/>
      <w:r w:rsidRPr="003852F4">
        <w:rPr>
          <w:rFonts w:hint="cs"/>
          <w:color w:val="333333"/>
          <w:sz w:val="24"/>
          <w:szCs w:val="24"/>
          <w:shd w:val="clear" w:color="auto" w:fill="EEEEEE"/>
          <w:rtl/>
        </w:rPr>
        <w:t>תבא</w:t>
      </w:r>
      <w:proofErr w:type="spellEnd"/>
      <w:r w:rsidRPr="003852F4">
        <w:rPr>
          <w:rFonts w:hint="cs"/>
          <w:color w:val="333333"/>
          <w:sz w:val="24"/>
          <w:szCs w:val="24"/>
          <w:shd w:val="clear" w:color="auto" w:fill="EEEEEE"/>
          <w:rtl/>
        </w:rPr>
        <w:t xml:space="preserve"> (דברים </w:t>
      </w:r>
      <w:proofErr w:type="spellStart"/>
      <w:r w:rsidRPr="003852F4">
        <w:rPr>
          <w:rFonts w:hint="cs"/>
          <w:color w:val="333333"/>
          <w:sz w:val="24"/>
          <w:szCs w:val="24"/>
          <w:shd w:val="clear" w:color="auto" w:fill="EEEEEE"/>
          <w:rtl/>
        </w:rPr>
        <w:t>כח</w:t>
      </w:r>
      <w:proofErr w:type="spellEnd"/>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א–סח) בברכות ובקללות</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שכולם נסים הם</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כי אין מן הטבע שיבואו הגשמים בעתם בעבדנו </w:t>
      </w:r>
      <w:proofErr w:type="spellStart"/>
      <w:r w:rsidRPr="003852F4">
        <w:rPr>
          <w:rFonts w:hint="cs"/>
          <w:color w:val="333333"/>
          <w:sz w:val="24"/>
          <w:szCs w:val="24"/>
          <w:shd w:val="clear" w:color="auto" w:fill="EEEEEE"/>
          <w:rtl/>
        </w:rPr>
        <w:t>האלהים</w:t>
      </w:r>
      <w:proofErr w:type="spellEnd"/>
      <w:r w:rsidRPr="003852F4">
        <w:rPr>
          <w:rFonts w:hint="cs"/>
          <w:color w:val="333333"/>
          <w:sz w:val="24"/>
          <w:szCs w:val="24"/>
          <w:shd w:val="clear" w:color="auto" w:fill="EEEEEE"/>
          <w:rtl/>
        </w:rPr>
        <w:t xml:space="preserve"> ולא שיהיו השמים כברזל כאשר נזרע בשנה השביעית</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וכן כל היעודים שבתורה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אבל כולם נסים ובכולם תתנצח מערכת המזלות</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אלא שאין בהם שנוי ממנהגו של עולם כנסים הנעשים על ידי משה רבינו בעשר המכות ובקריעת הים והמן והבאר וזולתם שהם מופתים משנים הטבע </w:t>
      </w:r>
      <w:proofErr w:type="spellStart"/>
      <w:r w:rsidRPr="003852F4">
        <w:rPr>
          <w:rFonts w:hint="cs"/>
          <w:color w:val="333333"/>
          <w:sz w:val="24"/>
          <w:szCs w:val="24"/>
          <w:shd w:val="clear" w:color="auto" w:fill="EEEEEE"/>
          <w:rtl/>
        </w:rPr>
        <w:t>בפירסום</w:t>
      </w:r>
      <w:proofErr w:type="spellEnd"/>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והם שיעשו בשם המיוחד אשר הגיד לו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ולכן אמר עתה לאברהם אבינו כי הוא התקיף המנצח שיגבר על מזלו ויוליד ויהיה ברית בינו ובין זרעו לעולם</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שיהיה חלק ה' עמו וברצונו ינהיגם לא יהיו תחת ממשלת כוכב ומזל</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ודע וראה כי אברהם אבינו לא הזכיר בדבריו שם יו"ד 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רק בצירוף השם הכתוב באל"ף דל"ת או בצירוף אל עליון עמו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ויזכיר </w:t>
      </w:r>
      <w:proofErr w:type="spellStart"/>
      <w:r w:rsidRPr="003852F4">
        <w:rPr>
          <w:rFonts w:hint="cs"/>
          <w:color w:val="333333"/>
          <w:sz w:val="24"/>
          <w:szCs w:val="24"/>
          <w:shd w:val="clear" w:color="auto" w:fill="EEEEEE"/>
          <w:rtl/>
        </w:rPr>
        <w:t>בעניניו</w:t>
      </w:r>
      <w:proofErr w:type="spellEnd"/>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אלהים</w:t>
      </w:r>
      <w:proofErr w:type="spellEnd"/>
      <w:r w:rsidR="00D12E31">
        <w:rPr>
          <w:rFonts w:hint="cs"/>
          <w:color w:val="333333"/>
          <w:sz w:val="24"/>
          <w:szCs w:val="24"/>
          <w:shd w:val="clear" w:color="auto" w:fill="EEEEEE"/>
          <w:rtl/>
        </w:rPr>
        <w:t xml:space="preserve">". </w:t>
      </w:r>
      <w:r w:rsidRPr="003852F4">
        <w:rPr>
          <w:rFonts w:hint="cs"/>
          <w:color w:val="333333"/>
          <w:sz w:val="24"/>
          <w:szCs w:val="24"/>
          <w:shd w:val="clear" w:color="auto" w:fill="BBFFBB"/>
          <w:rtl/>
        </w:rPr>
        <w:t xml:space="preserve">וכן יאמר </w:t>
      </w:r>
      <w:r w:rsidR="00D12E31">
        <w:rPr>
          <w:rFonts w:hint="cs"/>
          <w:color w:val="333333"/>
          <w:sz w:val="24"/>
          <w:szCs w:val="24"/>
          <w:shd w:val="clear" w:color="auto" w:fill="BBFFBB"/>
          <w:rtl/>
        </w:rPr>
        <w:t>"</w:t>
      </w:r>
      <w:r w:rsidRPr="003852F4">
        <w:rPr>
          <w:rFonts w:hint="cs"/>
          <w:color w:val="333333"/>
          <w:sz w:val="24"/>
          <w:szCs w:val="24"/>
          <w:shd w:val="clear" w:color="auto" w:fill="BBFFBB"/>
          <w:rtl/>
        </w:rPr>
        <w:t xml:space="preserve">ה' </w:t>
      </w:r>
      <w:proofErr w:type="spellStart"/>
      <w:r w:rsidRPr="003852F4">
        <w:rPr>
          <w:rFonts w:hint="cs"/>
          <w:color w:val="333333"/>
          <w:sz w:val="24"/>
          <w:szCs w:val="24"/>
          <w:shd w:val="clear" w:color="auto" w:fill="BBFFBB"/>
          <w:rtl/>
        </w:rPr>
        <w:t>אלהי</w:t>
      </w:r>
      <w:proofErr w:type="spellEnd"/>
      <w:r w:rsidRPr="003852F4">
        <w:rPr>
          <w:rFonts w:hint="cs"/>
          <w:color w:val="333333"/>
          <w:sz w:val="24"/>
          <w:szCs w:val="24"/>
          <w:shd w:val="clear" w:color="auto" w:fill="BBFFBB"/>
          <w:rtl/>
        </w:rPr>
        <w:t xml:space="preserve"> השמים</w:t>
      </w:r>
      <w:r w:rsidR="00D12E31">
        <w:rPr>
          <w:rFonts w:hint="cs"/>
          <w:color w:val="333333"/>
          <w:sz w:val="24"/>
          <w:szCs w:val="24"/>
          <w:shd w:val="clear" w:color="auto" w:fill="BBFFBB"/>
          <w:rtl/>
        </w:rPr>
        <w:t>"</w:t>
      </w:r>
      <w:r w:rsidRPr="003852F4">
        <w:rPr>
          <w:rFonts w:hint="cs"/>
          <w:color w:val="333333"/>
          <w:sz w:val="24"/>
          <w:szCs w:val="24"/>
          <w:shd w:val="clear" w:color="auto" w:fill="BBFFBB"/>
          <w:rtl/>
        </w:rPr>
        <w:t xml:space="preserve"> (להלן כד</w:t>
      </w:r>
      <w:r w:rsidR="00D12E31">
        <w:rPr>
          <w:rFonts w:hint="cs"/>
          <w:color w:val="333333"/>
          <w:sz w:val="24"/>
          <w:szCs w:val="24"/>
          <w:shd w:val="clear" w:color="auto" w:fill="BBFFBB"/>
          <w:rtl/>
        </w:rPr>
        <w:t>,</w:t>
      </w:r>
      <w:r w:rsidRPr="003852F4">
        <w:rPr>
          <w:rFonts w:hint="cs"/>
          <w:color w:val="333333"/>
          <w:sz w:val="24"/>
          <w:szCs w:val="24"/>
          <w:shd w:val="clear" w:color="auto" w:fill="BBFFBB"/>
          <w:rtl/>
        </w:rPr>
        <w:t xml:space="preserve"> ז) ואמר </w:t>
      </w:r>
      <w:r w:rsidR="00D12E31">
        <w:rPr>
          <w:rFonts w:hint="cs"/>
          <w:color w:val="333333"/>
          <w:sz w:val="24"/>
          <w:szCs w:val="24"/>
          <w:shd w:val="clear" w:color="auto" w:fill="BBFFBB"/>
          <w:rtl/>
        </w:rPr>
        <w:t>"</w:t>
      </w:r>
      <w:r w:rsidRPr="003852F4">
        <w:rPr>
          <w:rFonts w:hint="cs"/>
          <w:color w:val="333333"/>
          <w:sz w:val="24"/>
          <w:szCs w:val="24"/>
          <w:shd w:val="clear" w:color="auto" w:fill="BBFFBB"/>
          <w:rtl/>
        </w:rPr>
        <w:t>ה' יראה</w:t>
      </w:r>
      <w:r w:rsidR="00D12E31">
        <w:rPr>
          <w:rFonts w:hint="cs"/>
          <w:color w:val="333333"/>
          <w:sz w:val="24"/>
          <w:szCs w:val="24"/>
          <w:shd w:val="clear" w:color="auto" w:fill="BBFFBB"/>
          <w:rtl/>
        </w:rPr>
        <w:t>"</w:t>
      </w:r>
      <w:r w:rsidRPr="003852F4">
        <w:rPr>
          <w:rFonts w:hint="cs"/>
          <w:color w:val="333333"/>
          <w:sz w:val="24"/>
          <w:szCs w:val="24"/>
          <w:shd w:val="clear" w:color="auto" w:fill="BBFFBB"/>
          <w:rtl/>
        </w:rPr>
        <w:t xml:space="preserve"> (להלן </w:t>
      </w:r>
      <w:proofErr w:type="spellStart"/>
      <w:r w:rsidRPr="003852F4">
        <w:rPr>
          <w:rFonts w:hint="cs"/>
          <w:color w:val="333333"/>
          <w:sz w:val="24"/>
          <w:szCs w:val="24"/>
          <w:shd w:val="clear" w:color="auto" w:fill="BBFFBB"/>
          <w:rtl/>
        </w:rPr>
        <w:t>כב</w:t>
      </w:r>
      <w:proofErr w:type="spellEnd"/>
      <w:r w:rsidR="00D12E31">
        <w:rPr>
          <w:rFonts w:hint="cs"/>
          <w:color w:val="333333"/>
          <w:sz w:val="24"/>
          <w:szCs w:val="24"/>
          <w:shd w:val="clear" w:color="auto" w:fill="BBFFBB"/>
          <w:rtl/>
        </w:rPr>
        <w:t>,</w:t>
      </w:r>
      <w:r w:rsidRPr="003852F4">
        <w:rPr>
          <w:rFonts w:hint="cs"/>
          <w:color w:val="333333"/>
          <w:sz w:val="24"/>
          <w:szCs w:val="24"/>
          <w:shd w:val="clear" w:color="auto" w:fill="BBFFBB"/>
          <w:rtl/>
        </w:rPr>
        <w:t xml:space="preserve"> יד) על מקום המקדש העתיד</w:t>
      </w:r>
      <w:r w:rsidR="00D12E31">
        <w:rPr>
          <w:rFonts w:hint="cs"/>
          <w:color w:val="333333"/>
          <w:sz w:val="24"/>
          <w:szCs w:val="24"/>
          <w:shd w:val="clear" w:color="auto" w:fill="BBFFBB"/>
          <w:rtl/>
        </w:rPr>
        <w:t>.</w:t>
      </w:r>
      <w:r w:rsidRPr="003852F4">
        <w:rPr>
          <w:rFonts w:hint="cs"/>
          <w:color w:val="333333"/>
          <w:sz w:val="24"/>
          <w:szCs w:val="24"/>
          <w:shd w:val="clear" w:color="auto" w:fill="BBFFBB"/>
          <w:rtl/>
        </w:rPr>
        <w:t xml:space="preserve"> ויעקב הזכיר תמיד "אל שדי" (להלן מג יד מח ג</w:t>
      </w:r>
      <w:r w:rsidR="00D12E31">
        <w:rPr>
          <w:rFonts w:hint="cs"/>
          <w:color w:val="333333"/>
          <w:sz w:val="24"/>
          <w:szCs w:val="24"/>
          <w:shd w:val="clear" w:color="auto" w:fill="BBFFBB"/>
          <w:rtl/>
        </w:rPr>
        <w:t>)</w:t>
      </w:r>
      <w:r w:rsidR="00D12E31">
        <w:rPr>
          <w:rFonts w:hint="cs"/>
          <w:color w:val="333333"/>
          <w:sz w:val="24"/>
          <w:szCs w:val="24"/>
          <w:shd w:val="clear" w:color="auto" w:fill="EEEEEE"/>
          <w:rtl/>
        </w:rPr>
        <w:t xml:space="preserve">. </w:t>
      </w:r>
      <w:r w:rsidRPr="003852F4">
        <w:rPr>
          <w:rFonts w:hint="cs"/>
          <w:color w:val="333333"/>
          <w:sz w:val="24"/>
          <w:szCs w:val="24"/>
          <w:shd w:val="clear" w:color="auto" w:fill="EEEEEE"/>
          <w:rtl/>
        </w:rPr>
        <w:t>ומשה רבינו לא יזכיר כן לעולם</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ואם תזכה תבין זה כולו ממה שאמרו במסכת יבמות (מט</w:t>
      </w:r>
      <w:r w:rsidR="00656A31">
        <w:rPr>
          <w:rFonts w:hint="cs"/>
          <w:color w:val="333333"/>
          <w:sz w:val="24"/>
          <w:szCs w:val="24"/>
          <w:shd w:val="clear" w:color="auto" w:fill="EEEEEE"/>
          <w:rtl/>
        </w:rPr>
        <w:t xml:space="preserve"> ע"ב</w:t>
      </w:r>
      <w:r w:rsidRPr="003852F4">
        <w:rPr>
          <w:rFonts w:hint="cs"/>
          <w:color w:val="333333"/>
          <w:sz w:val="24"/>
          <w:szCs w:val="24"/>
          <w:shd w:val="clear" w:color="auto" w:fill="EEEEEE"/>
          <w:rtl/>
        </w:rPr>
        <w:t xml:space="preserve">) </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כל הנביאים </w:t>
      </w:r>
      <w:proofErr w:type="spellStart"/>
      <w:r w:rsidRPr="003852F4">
        <w:rPr>
          <w:rFonts w:hint="cs"/>
          <w:color w:val="333333"/>
          <w:sz w:val="24"/>
          <w:szCs w:val="24"/>
          <w:shd w:val="clear" w:color="auto" w:fill="EEEEEE"/>
          <w:rtl/>
        </w:rPr>
        <w:t>נסתכלו</w:t>
      </w:r>
      <w:proofErr w:type="spellEnd"/>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באיספקלריא</w:t>
      </w:r>
      <w:proofErr w:type="spellEnd"/>
      <w:r w:rsidRPr="003852F4">
        <w:rPr>
          <w:rFonts w:hint="cs"/>
          <w:color w:val="333333"/>
          <w:sz w:val="24"/>
          <w:szCs w:val="24"/>
          <w:shd w:val="clear" w:color="auto" w:fill="EEEEEE"/>
          <w:rtl/>
        </w:rPr>
        <w:t xml:space="preserve"> שאינה מאירה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ולפיכך אמר ישעיה </w:t>
      </w:r>
      <w:r w:rsidR="00D12E31">
        <w:rPr>
          <w:rFonts w:hint="cs"/>
          <w:color w:val="333333"/>
          <w:sz w:val="24"/>
          <w:szCs w:val="24"/>
          <w:shd w:val="clear" w:color="auto" w:fill="EEEEEE"/>
          <w:rtl/>
        </w:rPr>
        <w:t>"</w:t>
      </w:r>
      <w:r w:rsidRPr="003852F4">
        <w:rPr>
          <w:rFonts w:hint="cs"/>
          <w:color w:val="333333"/>
          <w:sz w:val="24"/>
          <w:szCs w:val="24"/>
          <w:shd w:val="clear" w:color="auto" w:fill="EEEEEE"/>
          <w:rtl/>
        </w:rPr>
        <w:t>ואראה את 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(ישעיהו 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א)</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ומשה נסתכל </w:t>
      </w:r>
      <w:proofErr w:type="spellStart"/>
      <w:r w:rsidRPr="003852F4">
        <w:rPr>
          <w:rFonts w:hint="cs"/>
          <w:color w:val="333333"/>
          <w:sz w:val="24"/>
          <w:szCs w:val="24"/>
          <w:shd w:val="clear" w:color="auto" w:fill="EEEEEE"/>
          <w:rtl/>
        </w:rPr>
        <w:t>באיספקלריא</w:t>
      </w:r>
      <w:proofErr w:type="spellEnd"/>
      <w:r w:rsidRPr="003852F4">
        <w:rPr>
          <w:rFonts w:hint="cs"/>
          <w:color w:val="333333"/>
          <w:sz w:val="24"/>
          <w:szCs w:val="24"/>
          <w:shd w:val="clear" w:color="auto" w:fill="EEEEEE"/>
          <w:rtl/>
        </w:rPr>
        <w:t xml:space="preserve"> המאירה ולפיכך אמר </w:t>
      </w:r>
      <w:r w:rsidR="00D12E31">
        <w:rPr>
          <w:rFonts w:hint="cs"/>
          <w:color w:val="333333"/>
          <w:sz w:val="24"/>
          <w:szCs w:val="24"/>
          <w:shd w:val="clear" w:color="auto" w:fill="EEEEEE"/>
          <w:rtl/>
        </w:rPr>
        <w:t>"</w:t>
      </w:r>
      <w:r w:rsidRPr="003852F4">
        <w:rPr>
          <w:rFonts w:hint="cs"/>
          <w:color w:val="333333"/>
          <w:sz w:val="24"/>
          <w:szCs w:val="24"/>
          <w:shd w:val="clear" w:color="auto" w:fill="EEEEEE"/>
          <w:rtl/>
        </w:rPr>
        <w:t>כי לא יראני האדם וחי</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(שמות לג</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 </w:t>
      </w:r>
      <w:r w:rsidR="00D12E31">
        <w:rPr>
          <w:rFonts w:hint="cs"/>
          <w:color w:val="333333"/>
          <w:sz w:val="24"/>
          <w:szCs w:val="24"/>
          <w:shd w:val="clear" w:color="auto" w:fill="EEEEEE"/>
          <w:rtl/>
        </w:rPr>
        <w:t>"</w:t>
      </w:r>
      <w:r w:rsidRPr="003852F4">
        <w:rPr>
          <w:rFonts w:hint="cs"/>
          <w:color w:val="333333"/>
          <w:sz w:val="24"/>
          <w:szCs w:val="24"/>
          <w:shd w:val="clear" w:color="auto" w:fill="EEEEEE"/>
          <w:rtl/>
        </w:rPr>
        <w:t>ואראה את ה'</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כתוב באל"ף דל"ת</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ועוד אזכיר זה בפרשת </w:t>
      </w:r>
      <w:proofErr w:type="spellStart"/>
      <w:r w:rsidRPr="003852F4">
        <w:rPr>
          <w:rFonts w:hint="cs"/>
          <w:color w:val="333333"/>
          <w:sz w:val="24"/>
          <w:szCs w:val="24"/>
          <w:shd w:val="clear" w:color="auto" w:fill="EEEEEE"/>
          <w:rtl/>
        </w:rPr>
        <w:t>וארא</w:t>
      </w:r>
      <w:proofErr w:type="spellEnd"/>
      <w:r w:rsidRPr="003852F4">
        <w:rPr>
          <w:rFonts w:hint="cs"/>
          <w:color w:val="333333"/>
          <w:sz w:val="24"/>
          <w:szCs w:val="24"/>
          <w:shd w:val="clear" w:color="auto" w:fill="EEEEEE"/>
          <w:rtl/>
        </w:rPr>
        <w:t xml:space="preserve"> (שמות ו</w:t>
      </w:r>
      <w:r w:rsidR="00D12E31">
        <w:rPr>
          <w:rFonts w:hint="cs"/>
          <w:color w:val="333333"/>
          <w:sz w:val="24"/>
          <w:szCs w:val="24"/>
          <w:shd w:val="clear" w:color="auto" w:fill="EEEEEE"/>
          <w:rtl/>
        </w:rPr>
        <w:t>,</w:t>
      </w:r>
      <w:r w:rsidRPr="003852F4">
        <w:rPr>
          <w:rFonts w:hint="cs"/>
          <w:color w:val="333333"/>
          <w:sz w:val="24"/>
          <w:szCs w:val="24"/>
          <w:shd w:val="clear" w:color="auto" w:fill="EEEEEE"/>
          <w:rtl/>
        </w:rPr>
        <w:t xml:space="preserve"> ב) אם יראה אלהים בעניי</w:t>
      </w:r>
      <w:r w:rsidRPr="003852F4">
        <w:rPr>
          <w:rFonts w:hint="cs"/>
          <w:color w:val="333333"/>
          <w:sz w:val="24"/>
          <w:szCs w:val="24"/>
          <w:shd w:val="clear" w:color="auto" w:fill="EEEEEE"/>
        </w:rPr>
        <w:t>.</w:t>
      </w:r>
    </w:p>
    <w:p w14:paraId="394F67FB" w14:textId="77777777" w:rsidR="00B15951" w:rsidRPr="003852F4" w:rsidRDefault="00B15951" w:rsidP="003852F4">
      <w:pPr>
        <w:spacing w:line="360" w:lineRule="auto"/>
        <w:rPr>
          <w:sz w:val="24"/>
          <w:szCs w:val="24"/>
          <w:rtl/>
        </w:rPr>
      </w:pPr>
    </w:p>
    <w:p w14:paraId="3654D7FC" w14:textId="77777777" w:rsidR="00B15951" w:rsidRPr="00D12E31" w:rsidRDefault="00476930" w:rsidP="00D12E31">
      <w:pPr>
        <w:spacing w:line="360" w:lineRule="auto"/>
        <w:rPr>
          <w:rtl/>
        </w:rPr>
      </w:pPr>
      <w:r>
        <w:rPr>
          <w:rFonts w:hint="cs"/>
          <w:rtl/>
        </w:rPr>
        <w:t>כתבי-</w:t>
      </w:r>
      <w:r w:rsidR="00D12E31" w:rsidRPr="00D12E31">
        <w:rPr>
          <w:rFonts w:hint="cs"/>
          <w:rtl/>
        </w:rPr>
        <w:t xml:space="preserve">היד: הקטע המסומן </w:t>
      </w:r>
      <w:r w:rsidR="00B15951" w:rsidRPr="00D12E31">
        <w:rPr>
          <w:rFonts w:hint="cs"/>
          <w:rtl/>
        </w:rPr>
        <w:t>נמצא ב-30 כתבי יד</w:t>
      </w:r>
      <w:r w:rsidR="00D12E31" w:rsidRPr="00D12E31">
        <w:rPr>
          <w:rFonts w:hint="cs"/>
          <w:rtl/>
        </w:rPr>
        <w:t xml:space="preserve"> שנבדקו על ידינו, ו</w:t>
      </w:r>
      <w:r w:rsidR="00B15951" w:rsidRPr="00D12E31">
        <w:rPr>
          <w:rFonts w:hint="cs"/>
          <w:rtl/>
        </w:rPr>
        <w:t xml:space="preserve">חסר רק בשלושה כתבי-יד שאינם </w:t>
      </w:r>
      <w:r w:rsidR="00656A31">
        <w:rPr>
          <w:rFonts w:hint="cs"/>
          <w:rtl/>
        </w:rPr>
        <w:t xml:space="preserve">משקפים את </w:t>
      </w:r>
      <w:proofErr w:type="spellStart"/>
      <w:r w:rsidR="00B15951" w:rsidRPr="00D12E31">
        <w:rPr>
          <w:rFonts w:hint="cs"/>
          <w:rtl/>
        </w:rPr>
        <w:t>מהד"ק</w:t>
      </w:r>
      <w:proofErr w:type="spellEnd"/>
      <w:r w:rsidR="008A384B">
        <w:rPr>
          <w:rFonts w:hint="cs"/>
          <w:rtl/>
        </w:rPr>
        <w:t xml:space="preserve"> (באחד מהם נוסף בגיליון)</w:t>
      </w:r>
      <w:r w:rsidR="00B15951" w:rsidRPr="00D12E31">
        <w:rPr>
          <w:rFonts w:hint="cs"/>
          <w:rtl/>
        </w:rPr>
        <w:t xml:space="preserve">. </w:t>
      </w:r>
    </w:p>
    <w:p w14:paraId="6FEEA32E" w14:textId="77777777" w:rsidR="00D12E31" w:rsidRDefault="00D12E31" w:rsidP="003852F4">
      <w:pPr>
        <w:spacing w:line="360" w:lineRule="auto"/>
        <w:rPr>
          <w:sz w:val="24"/>
          <w:szCs w:val="24"/>
          <w:rtl/>
        </w:rPr>
      </w:pPr>
    </w:p>
    <w:p w14:paraId="30F7043D" w14:textId="77777777" w:rsidR="00B15951" w:rsidRPr="003852F4" w:rsidRDefault="002A7CA2" w:rsidP="002A7CA2">
      <w:pPr>
        <w:spacing w:line="360" w:lineRule="auto"/>
        <w:rPr>
          <w:sz w:val="24"/>
          <w:szCs w:val="24"/>
          <w:rtl/>
        </w:rPr>
      </w:pPr>
      <w:r>
        <w:rPr>
          <w:rFonts w:hint="cs"/>
          <w:sz w:val="24"/>
          <w:szCs w:val="24"/>
          <w:rtl/>
        </w:rPr>
        <w:t xml:space="preserve">רמב"ן דן בפירוש זה בשמות האל השונים, במשמעותם ובגורמים השונים לאזכורם. בקטע המסומן דן רמב"ן באזכורי שם ה' אצל אברהם ואצל יעקב. </w:t>
      </w:r>
      <w:r w:rsidR="0068000D">
        <w:rPr>
          <w:rFonts w:hint="cs"/>
          <w:sz w:val="24"/>
          <w:szCs w:val="24"/>
          <w:rtl/>
        </w:rPr>
        <w:t>התפוצה הנרחבת של הקטע מעידה על מקוריותו. לכך יש לצרף את ה</w:t>
      </w:r>
      <w:r w:rsidR="00D12E31">
        <w:rPr>
          <w:rFonts w:hint="cs"/>
          <w:sz w:val="24"/>
          <w:szCs w:val="24"/>
          <w:rtl/>
        </w:rPr>
        <w:t>קביעה ש</w:t>
      </w:r>
      <w:r w:rsidR="00B15951" w:rsidRPr="003852F4">
        <w:rPr>
          <w:rFonts w:hint="cs"/>
          <w:sz w:val="24"/>
          <w:szCs w:val="24"/>
          <w:rtl/>
        </w:rPr>
        <w:t xml:space="preserve">קשה להניח שרמב"ן שכח את הפסוק החריג </w:t>
      </w:r>
      <w:r w:rsidR="00D12E31">
        <w:rPr>
          <w:rFonts w:hint="cs"/>
          <w:sz w:val="24"/>
          <w:szCs w:val="24"/>
          <w:rtl/>
        </w:rPr>
        <w:t>"</w:t>
      </w:r>
      <w:r w:rsidR="00B15951" w:rsidRPr="003852F4">
        <w:rPr>
          <w:rFonts w:hint="cs"/>
          <w:sz w:val="24"/>
          <w:szCs w:val="24"/>
          <w:rtl/>
        </w:rPr>
        <w:t>ה' יראה</w:t>
      </w:r>
      <w:r w:rsidR="00D12E31">
        <w:rPr>
          <w:rFonts w:hint="cs"/>
          <w:sz w:val="24"/>
          <w:szCs w:val="24"/>
          <w:rtl/>
        </w:rPr>
        <w:t>"</w:t>
      </w:r>
      <w:r w:rsidR="00183DBE">
        <w:rPr>
          <w:rFonts w:hint="cs"/>
          <w:sz w:val="24"/>
          <w:szCs w:val="24"/>
          <w:rtl/>
        </w:rPr>
        <w:t xml:space="preserve"> (בר' </w:t>
      </w:r>
      <w:proofErr w:type="spellStart"/>
      <w:r w:rsidR="00183DBE">
        <w:rPr>
          <w:rFonts w:hint="cs"/>
          <w:sz w:val="24"/>
          <w:szCs w:val="24"/>
          <w:rtl/>
        </w:rPr>
        <w:t>כב</w:t>
      </w:r>
      <w:proofErr w:type="spellEnd"/>
      <w:r w:rsidR="00183DBE">
        <w:rPr>
          <w:rFonts w:hint="cs"/>
          <w:sz w:val="24"/>
          <w:szCs w:val="24"/>
          <w:rtl/>
        </w:rPr>
        <w:t>, יד)</w:t>
      </w:r>
      <w:r w:rsidR="00B15951" w:rsidRPr="003852F4">
        <w:rPr>
          <w:rFonts w:hint="cs"/>
          <w:sz w:val="24"/>
          <w:szCs w:val="24"/>
          <w:rtl/>
        </w:rPr>
        <w:t xml:space="preserve">. </w:t>
      </w:r>
      <w:r w:rsidR="00D12E31">
        <w:rPr>
          <w:rFonts w:hint="cs"/>
          <w:sz w:val="24"/>
          <w:szCs w:val="24"/>
          <w:rtl/>
        </w:rPr>
        <w:t xml:space="preserve">כמו כן קשה להניח שרמב"ן לא </w:t>
      </w:r>
      <w:r w:rsidR="00183DBE">
        <w:rPr>
          <w:rFonts w:hint="cs"/>
          <w:sz w:val="24"/>
          <w:szCs w:val="24"/>
          <w:rtl/>
        </w:rPr>
        <w:t>זכר</w:t>
      </w:r>
      <w:r w:rsidR="00D12E31">
        <w:rPr>
          <w:rFonts w:hint="cs"/>
          <w:sz w:val="24"/>
          <w:szCs w:val="24"/>
          <w:rtl/>
        </w:rPr>
        <w:t xml:space="preserve"> את התייחסותו של יעקב בלשון "אל שדי". לכן אנו מסיקים שיש כאן השמטה שהיא תוצאה של תקלת העתקה כלשהי</w:t>
      </w:r>
      <w:r w:rsidR="0068000D">
        <w:rPr>
          <w:rFonts w:hint="cs"/>
          <w:sz w:val="24"/>
          <w:szCs w:val="24"/>
          <w:rtl/>
        </w:rPr>
        <w:t xml:space="preserve">, אולי דילוג של "אלהים" </w:t>
      </w:r>
      <w:r w:rsidR="0068000D">
        <w:rPr>
          <w:sz w:val="24"/>
          <w:szCs w:val="24"/>
          <w:rtl/>
        </w:rPr>
        <w:t>–</w:t>
      </w:r>
      <w:r w:rsidR="0068000D">
        <w:rPr>
          <w:rFonts w:hint="cs"/>
          <w:sz w:val="24"/>
          <w:szCs w:val="24"/>
          <w:rtl/>
        </w:rPr>
        <w:t xml:space="preserve"> "אל שדי"</w:t>
      </w:r>
      <w:r w:rsidR="00B15951" w:rsidRPr="003852F4">
        <w:rPr>
          <w:rFonts w:hint="cs"/>
          <w:sz w:val="24"/>
          <w:szCs w:val="24"/>
          <w:rtl/>
        </w:rPr>
        <w:t>.</w:t>
      </w:r>
    </w:p>
    <w:p w14:paraId="0F6A5AA0" w14:textId="77777777" w:rsidR="00B15951" w:rsidRPr="003852F4" w:rsidRDefault="00B15951" w:rsidP="003852F4">
      <w:pPr>
        <w:spacing w:line="360" w:lineRule="auto"/>
        <w:rPr>
          <w:sz w:val="24"/>
          <w:szCs w:val="24"/>
          <w:rtl/>
        </w:rPr>
      </w:pPr>
    </w:p>
    <w:p w14:paraId="7E236405" w14:textId="77777777" w:rsidR="00B15951" w:rsidRPr="00F24247" w:rsidRDefault="00F24247" w:rsidP="003852F4">
      <w:pPr>
        <w:spacing w:line="360" w:lineRule="auto"/>
        <w:rPr>
          <w:b/>
          <w:bCs/>
          <w:sz w:val="24"/>
          <w:szCs w:val="24"/>
          <w:u w:val="single"/>
          <w:rtl/>
        </w:rPr>
      </w:pPr>
      <w:r>
        <w:rPr>
          <w:rFonts w:hint="cs"/>
          <w:b/>
          <w:bCs/>
          <w:sz w:val="24"/>
          <w:szCs w:val="24"/>
          <w:u w:val="single"/>
          <w:rtl/>
        </w:rPr>
        <w:t>שמות</w:t>
      </w:r>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יב</w:t>
      </w:r>
      <w:proofErr w:type="spellEnd"/>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טז</w:t>
      </w:r>
      <w:proofErr w:type="spellEnd"/>
    </w:p>
    <w:p w14:paraId="2EC100FD" w14:textId="77777777" w:rsidR="002A7CA2" w:rsidRDefault="002A7CA2" w:rsidP="00656A31">
      <w:pPr>
        <w:spacing w:line="360" w:lineRule="auto"/>
        <w:rPr>
          <w:sz w:val="24"/>
          <w:szCs w:val="24"/>
          <w:rtl/>
        </w:rPr>
      </w:pPr>
      <w:r>
        <w:rPr>
          <w:rFonts w:hint="cs"/>
          <w:color w:val="333333"/>
          <w:sz w:val="24"/>
          <w:szCs w:val="24"/>
          <w:shd w:val="clear" w:color="auto" w:fill="EEEEEE"/>
          <w:rtl/>
        </w:rPr>
        <w:lastRenderedPageBreak/>
        <w:t>"כ</w:t>
      </w:r>
      <w:r w:rsidR="00B15951" w:rsidRPr="003852F4">
        <w:rPr>
          <w:rFonts w:hint="cs"/>
          <w:color w:val="333333"/>
          <w:sz w:val="24"/>
          <w:szCs w:val="24"/>
          <w:shd w:val="clear" w:color="auto" w:fill="EEEEEE"/>
          <w:rtl/>
        </w:rPr>
        <w:t xml:space="preserve">ל מלאכה לא יעשה בהם" – פירש רש"י </w:t>
      </w:r>
      <w:r>
        <w:rPr>
          <w:rFonts w:hint="cs"/>
          <w:color w:val="333333"/>
          <w:sz w:val="24"/>
          <w:szCs w:val="24"/>
          <w:shd w:val="clear" w:color="auto" w:fill="EEEEEE"/>
          <w:rtl/>
        </w:rPr>
        <w:t>"</w:t>
      </w:r>
      <w:r w:rsidR="00B15951" w:rsidRPr="003852F4">
        <w:rPr>
          <w:rFonts w:hint="cs"/>
          <w:color w:val="333333"/>
          <w:sz w:val="24"/>
          <w:szCs w:val="24"/>
          <w:shd w:val="clear" w:color="auto" w:fill="EEEEEE"/>
          <w:rtl/>
        </w:rPr>
        <w:t>אפילו על ידי אחרים</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ולא הבינותי זה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שאם האחרים האלו ישראל</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הם עצמן </w:t>
      </w:r>
      <w:proofErr w:type="spellStart"/>
      <w:r w:rsidR="00B15951" w:rsidRPr="003852F4">
        <w:rPr>
          <w:rFonts w:hint="cs"/>
          <w:color w:val="333333"/>
          <w:sz w:val="24"/>
          <w:szCs w:val="24"/>
          <w:shd w:val="clear" w:color="auto" w:fill="EEEEEE"/>
          <w:rtl/>
        </w:rPr>
        <w:t>מוזהרין</w:t>
      </w:r>
      <w:proofErr w:type="spellEnd"/>
      <w:r w:rsidR="00B15951" w:rsidRPr="003852F4">
        <w:rPr>
          <w:rFonts w:hint="cs"/>
          <w:color w:val="333333"/>
          <w:sz w:val="24"/>
          <w:szCs w:val="24"/>
          <w:shd w:val="clear" w:color="auto" w:fill="EEEEEE"/>
          <w:rtl/>
        </w:rPr>
        <w:t xml:space="preserve"> עליה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ואין אני מוזהר במלאכתי שלא תעשה על ידו</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אלא שאם מטעה אותו באסור מוזהר עליה משום </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ולפני עור לא </w:t>
      </w:r>
      <w:proofErr w:type="spellStart"/>
      <w:r w:rsidR="00B15951" w:rsidRPr="003852F4">
        <w:rPr>
          <w:rFonts w:hint="cs"/>
          <w:color w:val="333333"/>
          <w:sz w:val="24"/>
          <w:szCs w:val="24"/>
          <w:shd w:val="clear" w:color="auto" w:fill="EEEEEE"/>
          <w:rtl/>
        </w:rPr>
        <w:t>תתן</w:t>
      </w:r>
      <w:proofErr w:type="spellEnd"/>
      <w:r w:rsidR="00B15951" w:rsidRPr="003852F4">
        <w:rPr>
          <w:rFonts w:hint="cs"/>
          <w:color w:val="333333"/>
          <w:sz w:val="24"/>
          <w:szCs w:val="24"/>
          <w:shd w:val="clear" w:color="auto" w:fill="EEEEEE"/>
          <w:rtl/>
        </w:rPr>
        <w:t xml:space="preserve"> מכשול</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(ויקרא </w:t>
      </w:r>
      <w:proofErr w:type="spellStart"/>
      <w:r w:rsidR="00B15951" w:rsidRPr="003852F4">
        <w:rPr>
          <w:rFonts w:hint="cs"/>
          <w:color w:val="333333"/>
          <w:sz w:val="24"/>
          <w:szCs w:val="24"/>
          <w:shd w:val="clear" w:color="auto" w:fill="EEEEEE"/>
          <w:rtl/>
        </w:rPr>
        <w:t>יט</w:t>
      </w:r>
      <w:proofErr w:type="spellEnd"/>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יד) בין במלאכתו בין במלאכת העושה עצמו</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ואם אחרים הללו גוים</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אין אנו מוזהרים בתורה על מלאכה של גוי כלל לא ביום טוב ולא בשבת</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אלא שיש בה שבות מדבריהם עם האמירה שלנו</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כמו שאמרו </w:t>
      </w:r>
      <w:r>
        <w:rPr>
          <w:rFonts w:hint="cs"/>
          <w:color w:val="333333"/>
          <w:sz w:val="24"/>
          <w:szCs w:val="24"/>
          <w:shd w:val="clear" w:color="auto" w:fill="EEEEEE"/>
          <w:rtl/>
        </w:rPr>
        <w:t>"</w:t>
      </w:r>
      <w:r w:rsidR="00B15951" w:rsidRPr="003852F4">
        <w:rPr>
          <w:rFonts w:hint="cs"/>
          <w:color w:val="333333"/>
          <w:sz w:val="24"/>
          <w:szCs w:val="24"/>
          <w:shd w:val="clear" w:color="auto" w:fill="EEEEEE"/>
          <w:rtl/>
        </w:rPr>
        <w:t>אמירה לגוי שבות</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(שבת </w:t>
      </w:r>
      <w:proofErr w:type="spellStart"/>
      <w:r w:rsidR="00B15951" w:rsidRPr="003852F4">
        <w:rPr>
          <w:rFonts w:hint="cs"/>
          <w:color w:val="333333"/>
          <w:sz w:val="24"/>
          <w:szCs w:val="24"/>
          <w:shd w:val="clear" w:color="auto" w:fill="EEEEEE"/>
          <w:rtl/>
        </w:rPr>
        <w:t>קנ</w:t>
      </w:r>
      <w:proofErr w:type="spellEnd"/>
      <w:r w:rsidR="00656A31">
        <w:rPr>
          <w:rFonts w:hint="cs"/>
          <w:color w:val="333333"/>
          <w:sz w:val="24"/>
          <w:szCs w:val="24"/>
          <w:shd w:val="clear" w:color="auto" w:fill="EEEEEE"/>
          <w:rtl/>
        </w:rPr>
        <w:t xml:space="preserve"> ע"א</w:t>
      </w:r>
      <w:r w:rsidR="00B15951" w:rsidRPr="003852F4">
        <w:rPr>
          <w:rFonts w:hint="cs"/>
          <w:color w:val="333333"/>
          <w:sz w:val="24"/>
          <w:szCs w:val="24"/>
          <w:shd w:val="clear" w:color="auto" w:fill="EEEEEE"/>
          <w:rtl/>
        </w:rPr>
        <w:t>) וזה דבר מבואר בגמרא</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אבל מצאתי במכילתא</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r>
        <w:rPr>
          <w:rFonts w:hint="cs"/>
          <w:color w:val="333333"/>
          <w:sz w:val="24"/>
          <w:szCs w:val="24"/>
          <w:shd w:val="clear" w:color="auto" w:fill="EEEEEE"/>
          <w:rtl/>
        </w:rPr>
        <w:t>"</w:t>
      </w:r>
      <w:r w:rsidR="00B15951" w:rsidRPr="003852F4">
        <w:rPr>
          <w:rFonts w:hint="cs"/>
          <w:color w:val="333333"/>
          <w:sz w:val="24"/>
          <w:szCs w:val="24"/>
          <w:shd w:val="clear" w:color="auto" w:fill="EEEEEE"/>
          <w:rtl/>
        </w:rPr>
        <w:t>כל מלאכה לא יעשה בהם לא תעשה אתה ולא יעשה חברך ולא יעשה גוי</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BBFFBB"/>
          <w:rtl/>
        </w:rPr>
        <w:t>מלאכתך</w:t>
      </w:r>
      <w:r>
        <w:rPr>
          <w:rFonts w:hint="cs"/>
          <w:color w:val="333333"/>
          <w:sz w:val="24"/>
          <w:szCs w:val="24"/>
          <w:shd w:val="clear" w:color="auto" w:fill="BBFFBB"/>
          <w:rtl/>
        </w:rPr>
        <w:t>.</w:t>
      </w:r>
      <w:r w:rsidR="00B15951" w:rsidRPr="003852F4">
        <w:rPr>
          <w:rFonts w:hint="cs"/>
          <w:color w:val="333333"/>
          <w:sz w:val="24"/>
          <w:szCs w:val="24"/>
          <w:shd w:val="clear" w:color="auto" w:fill="BBFFBB"/>
          <w:rtl/>
        </w:rPr>
        <w:t xml:space="preserve"> אתה אומר לא תעשה אתה ולא יעשה חברך ולא יעשה גוי מלאכתך</w:t>
      </w:r>
      <w:r>
        <w:rPr>
          <w:rFonts w:hint="cs"/>
          <w:color w:val="333333"/>
          <w:sz w:val="24"/>
          <w:szCs w:val="24"/>
          <w:shd w:val="clear" w:color="auto" w:fill="BBFFBB"/>
          <w:rtl/>
        </w:rPr>
        <w:t>,</w:t>
      </w:r>
      <w:r w:rsidR="00B15951" w:rsidRPr="003852F4">
        <w:rPr>
          <w:rFonts w:hint="cs"/>
          <w:color w:val="333333"/>
          <w:sz w:val="24"/>
          <w:szCs w:val="24"/>
          <w:shd w:val="clear" w:color="auto" w:fill="BBFFBB"/>
          <w:rtl/>
        </w:rPr>
        <w:t xml:space="preserve"> או לא תעשה אתה ולא יעשה חברך ולא יעשה גוי</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EEEEEE"/>
          <w:rtl/>
        </w:rPr>
        <w:t>מלאכתו</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תלמוד לומר </w:t>
      </w:r>
      <w:r>
        <w:rPr>
          <w:rFonts w:hint="cs"/>
          <w:color w:val="333333"/>
          <w:sz w:val="24"/>
          <w:szCs w:val="24"/>
          <w:shd w:val="clear" w:color="auto" w:fill="EEEEEE"/>
          <w:rtl/>
        </w:rPr>
        <w:t>'</w:t>
      </w:r>
      <w:r w:rsidR="00B15951" w:rsidRPr="003852F4">
        <w:rPr>
          <w:rFonts w:hint="cs"/>
          <w:color w:val="333333"/>
          <w:sz w:val="24"/>
          <w:szCs w:val="24"/>
          <w:shd w:val="clear" w:color="auto" w:fill="EEEEEE"/>
          <w:rtl/>
        </w:rPr>
        <w:t>ששת ימים תעשה מלאכה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(ויקרא </w:t>
      </w:r>
      <w:proofErr w:type="spellStart"/>
      <w:r w:rsidR="00B15951" w:rsidRPr="003852F4">
        <w:rPr>
          <w:rFonts w:hint="cs"/>
          <w:color w:val="333333"/>
          <w:sz w:val="24"/>
          <w:szCs w:val="24"/>
          <w:shd w:val="clear" w:color="auto" w:fill="EEEEEE"/>
          <w:rtl/>
        </w:rPr>
        <w:t>כג</w:t>
      </w:r>
      <w:proofErr w:type="spellEnd"/>
      <w:r w:rsidR="00B15951" w:rsidRPr="003852F4">
        <w:rPr>
          <w:rFonts w:hint="cs"/>
          <w:color w:val="333333"/>
          <w:sz w:val="24"/>
          <w:szCs w:val="24"/>
          <w:shd w:val="clear" w:color="auto" w:fill="EEEEEE"/>
          <w:rtl/>
        </w:rPr>
        <w:t xml:space="preserve"> </w:t>
      </w:r>
      <w:r>
        <w:rPr>
          <w:rFonts w:hint="cs"/>
          <w:color w:val="333333"/>
          <w:sz w:val="24"/>
          <w:szCs w:val="24"/>
          <w:shd w:val="clear" w:color="auto" w:fill="EEEEEE"/>
          <w:rtl/>
        </w:rPr>
        <w:t>,</w:t>
      </w:r>
      <w:r w:rsidR="00B15951" w:rsidRPr="003852F4">
        <w:rPr>
          <w:rFonts w:hint="cs"/>
          <w:color w:val="333333"/>
          <w:sz w:val="24"/>
          <w:szCs w:val="24"/>
          <w:shd w:val="clear" w:color="auto" w:fill="EEEEEE"/>
          <w:rtl/>
        </w:rPr>
        <w:t>ג)</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הא לא תעשה אתה ולא יעשה חברך</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אבל יעשה גוי מלאכתו דברי ר' יאשיה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ור' יונתן אומר אינו צריך</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והלא כבר נאמר (להלן כ ט) </w:t>
      </w:r>
      <w:r>
        <w:rPr>
          <w:rFonts w:hint="cs"/>
          <w:color w:val="333333"/>
          <w:sz w:val="24"/>
          <w:szCs w:val="24"/>
          <w:shd w:val="clear" w:color="auto" w:fill="EEEEEE"/>
          <w:rtl/>
        </w:rPr>
        <w:t>'</w:t>
      </w:r>
      <w:r w:rsidR="00B15951" w:rsidRPr="003852F4">
        <w:rPr>
          <w:rFonts w:hint="cs"/>
          <w:color w:val="333333"/>
          <w:sz w:val="24"/>
          <w:szCs w:val="24"/>
          <w:shd w:val="clear" w:color="auto" w:fill="EEEEEE"/>
          <w:rtl/>
        </w:rPr>
        <w:t>ששת ימים תעבוד ועשית כל מלאכתך</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והרי דברים קל וחומר ומה שבת חמורה אין אתה מוזהר על מלאכת הגוי כמלאכתך </w:t>
      </w:r>
      <w:proofErr w:type="spellStart"/>
      <w:r w:rsidR="00B15951" w:rsidRPr="003852F4">
        <w:rPr>
          <w:rFonts w:hint="cs"/>
          <w:color w:val="333333"/>
          <w:sz w:val="24"/>
          <w:szCs w:val="24"/>
          <w:shd w:val="clear" w:color="auto" w:fill="EEEEEE"/>
          <w:rtl/>
        </w:rPr>
        <w:t>וכו</w:t>
      </w:r>
      <w:proofErr w:type="spellEnd"/>
      <w:r w:rsidR="00B15951" w:rsidRPr="003852F4">
        <w:rPr>
          <w:rFonts w:hint="cs"/>
          <w:color w:val="333333"/>
          <w:sz w:val="24"/>
          <w:szCs w:val="24"/>
          <w:shd w:val="clear" w:color="auto" w:fill="EEEEEE"/>
          <w:rtl/>
        </w:rPr>
        <w:t>'</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ע"כ </w:t>
      </w:r>
      <w:proofErr w:type="spellStart"/>
      <w:r w:rsidR="00B15951" w:rsidRPr="003852F4">
        <w:rPr>
          <w:rFonts w:hint="cs"/>
          <w:color w:val="333333"/>
          <w:sz w:val="24"/>
          <w:szCs w:val="24"/>
          <w:shd w:val="clear" w:color="auto" w:fill="EEEEEE"/>
          <w:rtl/>
        </w:rPr>
        <w:t>בברייתא</w:t>
      </w:r>
      <w:proofErr w:type="spellEnd"/>
      <w:r w:rsidR="00B15951" w:rsidRPr="003852F4">
        <w:rPr>
          <w:rFonts w:hint="cs"/>
          <w:color w:val="333333"/>
          <w:sz w:val="24"/>
          <w:szCs w:val="24"/>
          <w:shd w:val="clear" w:color="auto" w:fill="EEEEEE"/>
          <w:rtl/>
        </w:rPr>
        <w:t xml:space="preserve"> זו</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proofErr w:type="spellStart"/>
      <w:r w:rsidR="00B15951" w:rsidRPr="003852F4">
        <w:rPr>
          <w:rFonts w:hint="cs"/>
          <w:color w:val="333333"/>
          <w:sz w:val="24"/>
          <w:szCs w:val="24"/>
          <w:shd w:val="clear" w:color="auto" w:fill="EEEEEE"/>
          <w:rtl/>
        </w:rPr>
        <w:t>ובודאי</w:t>
      </w:r>
      <w:proofErr w:type="spellEnd"/>
      <w:r w:rsidR="00B15951" w:rsidRPr="003852F4">
        <w:rPr>
          <w:rFonts w:hint="cs"/>
          <w:color w:val="333333"/>
          <w:sz w:val="24"/>
          <w:szCs w:val="24"/>
          <w:shd w:val="clear" w:color="auto" w:fill="EEEEEE"/>
          <w:rtl/>
        </w:rPr>
        <w:t xml:space="preserve"> היא אסמכתא בעלמא שבאו לאסור מדבריהם אמירה במלאכת שלנו וסמכו אותה למקרא הזה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אבל במלאכת הגוי בשלו מותר</w:t>
      </w:r>
      <w:r>
        <w:rPr>
          <w:rFonts w:hint="cs"/>
          <w:color w:val="333333"/>
          <w:sz w:val="24"/>
          <w:szCs w:val="24"/>
          <w:shd w:val="clear" w:color="auto" w:fill="EEEEEE"/>
          <w:rtl/>
        </w:rPr>
        <w:t>.</w:t>
      </w:r>
    </w:p>
    <w:p w14:paraId="3D4FB66A" w14:textId="77777777" w:rsidR="002A7CA2" w:rsidRDefault="002A7CA2" w:rsidP="002A7CA2">
      <w:pPr>
        <w:spacing w:line="360" w:lineRule="auto"/>
        <w:rPr>
          <w:sz w:val="24"/>
          <w:szCs w:val="24"/>
          <w:rtl/>
        </w:rPr>
      </w:pPr>
    </w:p>
    <w:p w14:paraId="3615C571" w14:textId="77777777" w:rsidR="002A7CA2" w:rsidRPr="002A7CA2" w:rsidRDefault="00476930" w:rsidP="008A384B">
      <w:pPr>
        <w:spacing w:line="360" w:lineRule="auto"/>
        <w:rPr>
          <w:rtl/>
        </w:rPr>
      </w:pPr>
      <w:r>
        <w:rPr>
          <w:rFonts w:hint="cs"/>
          <w:rtl/>
        </w:rPr>
        <w:t>כתבי-ה</w:t>
      </w:r>
      <w:r w:rsidR="002A7CA2" w:rsidRPr="002A7CA2">
        <w:rPr>
          <w:rFonts w:hint="cs"/>
          <w:rtl/>
        </w:rPr>
        <w:t xml:space="preserve">יד: הקטע המסומן </w:t>
      </w:r>
      <w:r w:rsidR="008A384B">
        <w:rPr>
          <w:rFonts w:hint="cs"/>
          <w:rtl/>
        </w:rPr>
        <w:t>נמצא ב-19 כתבי-יד שנבדקו, ו</w:t>
      </w:r>
      <w:r w:rsidR="002A7CA2" w:rsidRPr="002A7CA2">
        <w:rPr>
          <w:rFonts w:hint="cs"/>
          <w:rtl/>
        </w:rPr>
        <w:t>חסר ב</w:t>
      </w:r>
      <w:r w:rsidR="008A384B">
        <w:rPr>
          <w:rFonts w:hint="cs"/>
          <w:rtl/>
        </w:rPr>
        <w:t>תשעה</w:t>
      </w:r>
      <w:r w:rsidR="002A7CA2" w:rsidRPr="002A7CA2">
        <w:rPr>
          <w:rFonts w:hint="cs"/>
          <w:rtl/>
        </w:rPr>
        <w:t>.</w:t>
      </w:r>
    </w:p>
    <w:p w14:paraId="7C445E15" w14:textId="77777777" w:rsidR="002A7CA2" w:rsidRDefault="002A7CA2" w:rsidP="002A7CA2">
      <w:pPr>
        <w:spacing w:line="360" w:lineRule="auto"/>
        <w:rPr>
          <w:sz w:val="24"/>
          <w:szCs w:val="24"/>
          <w:rtl/>
        </w:rPr>
      </w:pPr>
    </w:p>
    <w:p w14:paraId="65DA4A41" w14:textId="77777777" w:rsidR="00B15951" w:rsidRPr="003852F4" w:rsidRDefault="002A7CA2" w:rsidP="00D43BB4">
      <w:pPr>
        <w:spacing w:line="360" w:lineRule="auto"/>
        <w:rPr>
          <w:sz w:val="24"/>
          <w:szCs w:val="24"/>
          <w:rtl/>
        </w:rPr>
      </w:pPr>
      <w:r>
        <w:rPr>
          <w:rFonts w:hint="cs"/>
          <w:sz w:val="24"/>
          <w:szCs w:val="24"/>
          <w:rtl/>
        </w:rPr>
        <w:t xml:space="preserve">בפירוש זה דן רמב"ן בשאלה הלכתית </w:t>
      </w:r>
      <w:r>
        <w:rPr>
          <w:sz w:val="24"/>
          <w:szCs w:val="24"/>
          <w:rtl/>
        </w:rPr>
        <w:t>–</w:t>
      </w:r>
      <w:r>
        <w:rPr>
          <w:rFonts w:hint="cs"/>
          <w:sz w:val="24"/>
          <w:szCs w:val="24"/>
          <w:rtl/>
        </w:rPr>
        <w:t xml:space="preserve"> מה היקף האיסור על גוי לעשות מלאכה </w:t>
      </w:r>
      <w:r w:rsidR="00D43BB4">
        <w:rPr>
          <w:rFonts w:hint="cs"/>
          <w:sz w:val="24"/>
          <w:szCs w:val="24"/>
          <w:rtl/>
        </w:rPr>
        <w:t>עבור</w:t>
      </w:r>
      <w:r>
        <w:rPr>
          <w:rFonts w:hint="cs"/>
          <w:sz w:val="24"/>
          <w:szCs w:val="24"/>
          <w:rtl/>
        </w:rPr>
        <w:t xml:space="preserve"> ישראל בשבת וביום-טוב. בין השאר מצטט רמב"ן קטע שמצא במכילתא העוסק בשאלה זו. </w:t>
      </w:r>
      <w:r w:rsidR="00B15951" w:rsidRPr="003852F4">
        <w:rPr>
          <w:rFonts w:hint="cs"/>
          <w:sz w:val="24"/>
          <w:szCs w:val="24"/>
          <w:rtl/>
        </w:rPr>
        <w:t xml:space="preserve">הקטע </w:t>
      </w:r>
      <w:r>
        <w:rPr>
          <w:rFonts w:hint="cs"/>
          <w:sz w:val="24"/>
          <w:szCs w:val="24"/>
          <w:rtl/>
        </w:rPr>
        <w:t>המסומן הוא חלק מה</w:t>
      </w:r>
      <w:r w:rsidR="00B15951" w:rsidRPr="003852F4">
        <w:rPr>
          <w:rFonts w:hint="cs"/>
          <w:sz w:val="24"/>
          <w:szCs w:val="24"/>
          <w:rtl/>
        </w:rPr>
        <w:t>ציטוט מתוך המכילתא.</w:t>
      </w:r>
      <w:r>
        <w:rPr>
          <w:rFonts w:hint="cs"/>
          <w:sz w:val="24"/>
          <w:szCs w:val="24"/>
          <w:rtl/>
        </w:rPr>
        <w:t xml:space="preserve"> השמטת הקטע המסומן קוטעת את הרצף ויוצרת </w:t>
      </w:r>
      <w:r w:rsidR="00D43BB4">
        <w:rPr>
          <w:rFonts w:hint="cs"/>
          <w:sz w:val="24"/>
          <w:szCs w:val="24"/>
          <w:rtl/>
        </w:rPr>
        <w:t xml:space="preserve">טקסט בלתי קריא: </w:t>
      </w:r>
      <w:r w:rsidR="00B15951" w:rsidRPr="003852F4">
        <w:rPr>
          <w:rFonts w:hint="cs"/>
          <w:sz w:val="24"/>
          <w:szCs w:val="24"/>
          <w:rtl/>
        </w:rPr>
        <w:t xml:space="preserve">"תלמוד לומר" בלי שקדמו "אתה אומר". </w:t>
      </w:r>
      <w:r w:rsidR="00D43BB4">
        <w:rPr>
          <w:rFonts w:hint="cs"/>
          <w:sz w:val="24"/>
          <w:szCs w:val="24"/>
          <w:rtl/>
        </w:rPr>
        <w:t>לכן נראה לנו שמדובר ב</w:t>
      </w:r>
      <w:r w:rsidR="00B15951" w:rsidRPr="003852F4">
        <w:rPr>
          <w:rFonts w:hint="cs"/>
          <w:sz w:val="24"/>
          <w:szCs w:val="24"/>
          <w:rtl/>
        </w:rPr>
        <w:t>השמטה מפני הדומות</w:t>
      </w:r>
      <w:r w:rsidR="00D43BB4">
        <w:rPr>
          <w:rFonts w:hint="cs"/>
          <w:sz w:val="24"/>
          <w:szCs w:val="24"/>
          <w:rtl/>
        </w:rPr>
        <w:t xml:space="preserve"> "גוי מלאכתך" </w:t>
      </w:r>
      <w:r w:rsidR="00D43BB4">
        <w:rPr>
          <w:sz w:val="24"/>
          <w:szCs w:val="24"/>
          <w:rtl/>
        </w:rPr>
        <w:t>–</w:t>
      </w:r>
      <w:r w:rsidR="00D43BB4">
        <w:rPr>
          <w:rFonts w:hint="cs"/>
          <w:sz w:val="24"/>
          <w:szCs w:val="24"/>
          <w:rtl/>
        </w:rPr>
        <w:t xml:space="preserve"> "גוי מלאכתו"</w:t>
      </w:r>
      <w:r w:rsidR="00B15951" w:rsidRPr="003852F4">
        <w:rPr>
          <w:rFonts w:hint="cs"/>
          <w:sz w:val="24"/>
          <w:szCs w:val="24"/>
          <w:rtl/>
        </w:rPr>
        <w:t>.</w:t>
      </w:r>
    </w:p>
    <w:p w14:paraId="025F9EEC" w14:textId="1A54901C" w:rsidR="00B15951" w:rsidRPr="003852F4" w:rsidRDefault="00D43BB4" w:rsidP="00D43BB4">
      <w:pPr>
        <w:spacing w:line="360" w:lineRule="auto"/>
        <w:rPr>
          <w:sz w:val="24"/>
          <w:szCs w:val="24"/>
          <w:rtl/>
        </w:rPr>
      </w:pPr>
      <w:r>
        <w:rPr>
          <w:rFonts w:hint="cs"/>
          <w:sz w:val="24"/>
          <w:szCs w:val="24"/>
          <w:rtl/>
        </w:rPr>
        <w:t>העו</w:t>
      </w:r>
      <w:r w:rsidR="00F24247">
        <w:rPr>
          <w:rFonts w:hint="cs"/>
          <w:sz w:val="24"/>
          <w:szCs w:val="24"/>
          <w:rtl/>
        </w:rPr>
        <w:t>בדה שהקטע חסר בכתבי יד רבים יחסי</w:t>
      </w:r>
      <w:r>
        <w:rPr>
          <w:rFonts w:hint="cs"/>
          <w:sz w:val="24"/>
          <w:szCs w:val="24"/>
          <w:rtl/>
        </w:rPr>
        <w:t xml:space="preserve">ת עשויה להצביע על אפשרות </w:t>
      </w:r>
      <w:del w:id="0" w:author="יוסף עופר" w:date="2022-08-04T18:07:00Z">
        <w:r w:rsidDel="009D53F8">
          <w:rPr>
            <w:rFonts w:hint="cs"/>
            <w:sz w:val="24"/>
            <w:szCs w:val="24"/>
            <w:rtl/>
          </w:rPr>
          <w:delText xml:space="preserve">דחוקה </w:delText>
        </w:r>
      </w:del>
      <w:r w:rsidR="00B15951" w:rsidRPr="003852F4">
        <w:rPr>
          <w:rFonts w:hint="cs"/>
          <w:sz w:val="24"/>
          <w:szCs w:val="24"/>
          <w:rtl/>
        </w:rPr>
        <w:t>שתקלת ההשמטה אירעה בשלב קדום</w:t>
      </w:r>
      <w:r>
        <w:rPr>
          <w:rFonts w:hint="cs"/>
          <w:sz w:val="24"/>
          <w:szCs w:val="24"/>
          <w:rtl/>
        </w:rPr>
        <w:t>,</w:t>
      </w:r>
      <w:r w:rsidR="00B15951" w:rsidRPr="003852F4">
        <w:rPr>
          <w:rFonts w:hint="cs"/>
          <w:sz w:val="24"/>
          <w:szCs w:val="24"/>
          <w:rtl/>
        </w:rPr>
        <w:t xml:space="preserve"> אולי כבר בימי רמב"ן, ואולי רמב"ן עצמו </w:t>
      </w:r>
      <w:r>
        <w:rPr>
          <w:rFonts w:hint="cs"/>
          <w:sz w:val="24"/>
          <w:szCs w:val="24"/>
          <w:rtl/>
        </w:rPr>
        <w:t>הוא ש</w:t>
      </w:r>
      <w:r w:rsidR="00B15951" w:rsidRPr="003852F4">
        <w:rPr>
          <w:rFonts w:hint="cs"/>
          <w:sz w:val="24"/>
          <w:szCs w:val="24"/>
          <w:rtl/>
        </w:rPr>
        <w:t>תיקן את התקלה שחלה בציטוט.</w:t>
      </w:r>
      <w:r>
        <w:rPr>
          <w:rFonts w:hint="cs"/>
          <w:sz w:val="24"/>
          <w:szCs w:val="24"/>
          <w:rtl/>
        </w:rPr>
        <w:t xml:space="preserve"> </w:t>
      </w:r>
      <w:r w:rsidR="00B15951" w:rsidRPr="003852F4">
        <w:rPr>
          <w:rFonts w:hint="cs"/>
          <w:sz w:val="24"/>
          <w:szCs w:val="24"/>
          <w:rtl/>
        </w:rPr>
        <w:t>מכל מקום</w:t>
      </w:r>
      <w:r>
        <w:rPr>
          <w:rFonts w:hint="cs"/>
          <w:sz w:val="24"/>
          <w:szCs w:val="24"/>
          <w:rtl/>
        </w:rPr>
        <w:t>,</w:t>
      </w:r>
      <w:r w:rsidR="00B15951" w:rsidRPr="003852F4">
        <w:rPr>
          <w:rFonts w:hint="cs"/>
          <w:sz w:val="24"/>
          <w:szCs w:val="24"/>
          <w:rtl/>
        </w:rPr>
        <w:t xml:space="preserve"> אין פה תוספת מהותית של רמב"ן.</w:t>
      </w:r>
    </w:p>
    <w:p w14:paraId="29606827" w14:textId="77777777" w:rsidR="00B15951" w:rsidRPr="003852F4" w:rsidRDefault="00B15951" w:rsidP="003852F4">
      <w:pPr>
        <w:spacing w:line="360" w:lineRule="auto"/>
        <w:rPr>
          <w:sz w:val="24"/>
          <w:szCs w:val="24"/>
          <w:rtl/>
        </w:rPr>
      </w:pPr>
    </w:p>
    <w:p w14:paraId="72885E48" w14:textId="77777777" w:rsidR="00B15951" w:rsidRPr="00F24247" w:rsidRDefault="00F24247" w:rsidP="003852F4">
      <w:pPr>
        <w:spacing w:line="360" w:lineRule="auto"/>
        <w:rPr>
          <w:b/>
          <w:bCs/>
          <w:sz w:val="24"/>
          <w:szCs w:val="24"/>
          <w:u w:val="single"/>
          <w:rtl/>
        </w:rPr>
      </w:pPr>
      <w:r>
        <w:rPr>
          <w:rFonts w:hint="cs"/>
          <w:b/>
          <w:bCs/>
          <w:sz w:val="24"/>
          <w:szCs w:val="24"/>
          <w:u w:val="single"/>
          <w:rtl/>
        </w:rPr>
        <w:t>שמות</w:t>
      </w:r>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יג</w:t>
      </w:r>
      <w:proofErr w:type="spellEnd"/>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כא</w:t>
      </w:r>
      <w:proofErr w:type="spellEnd"/>
    </w:p>
    <w:p w14:paraId="7495F740" w14:textId="77777777" w:rsidR="00D43BB4" w:rsidRDefault="00D43BB4" w:rsidP="00656A31">
      <w:pPr>
        <w:spacing w:line="360" w:lineRule="auto"/>
        <w:rPr>
          <w:color w:val="333333"/>
          <w:sz w:val="24"/>
          <w:szCs w:val="24"/>
          <w:shd w:val="clear" w:color="auto" w:fill="EEEEEE"/>
          <w:rtl/>
        </w:rPr>
      </w:pPr>
      <w:r>
        <w:rPr>
          <w:rFonts w:hint="cs"/>
          <w:color w:val="333333"/>
          <w:sz w:val="24"/>
          <w:szCs w:val="24"/>
          <w:shd w:val="clear" w:color="auto" w:fill="EEEEEE"/>
          <w:rtl/>
        </w:rPr>
        <w:t>"</w:t>
      </w:r>
      <w:r w:rsidR="00B15951" w:rsidRPr="003852F4">
        <w:rPr>
          <w:rFonts w:hint="cs"/>
          <w:color w:val="333333"/>
          <w:sz w:val="24"/>
          <w:szCs w:val="24"/>
          <w:shd w:val="clear" w:color="auto" w:fill="EEEEEE"/>
          <w:rtl/>
        </w:rPr>
        <w:t>וה' הולך לפניהם יומם" – כבר אמרו (ב"ר נא</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ב) שכל מקום שנאמר </w:t>
      </w:r>
      <w:r>
        <w:rPr>
          <w:rFonts w:hint="cs"/>
          <w:color w:val="333333"/>
          <w:sz w:val="24"/>
          <w:szCs w:val="24"/>
          <w:shd w:val="clear" w:color="auto" w:fill="EEEEEE"/>
          <w:rtl/>
        </w:rPr>
        <w:t>"</w:t>
      </w:r>
      <w:proofErr w:type="spellStart"/>
      <w:r w:rsidR="00B15951" w:rsidRPr="003852F4">
        <w:rPr>
          <w:rFonts w:hint="cs"/>
          <w:color w:val="333333"/>
          <w:sz w:val="24"/>
          <w:szCs w:val="24"/>
          <w:shd w:val="clear" w:color="auto" w:fill="EEEEEE"/>
          <w:rtl/>
        </w:rPr>
        <w:t>וה</w:t>
      </w:r>
      <w:proofErr w:type="spellEnd"/>
      <w:r w:rsidR="00B15951" w:rsidRPr="003852F4">
        <w:rPr>
          <w:rFonts w:hint="cs"/>
          <w:color w:val="333333"/>
          <w:sz w:val="24"/>
          <w:szCs w:val="24"/>
          <w:shd w:val="clear" w:color="auto" w:fill="EEEEEE"/>
          <w:rtl/>
        </w:rPr>
        <w:t>'</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r>
        <w:rPr>
          <w:rFonts w:hint="cs"/>
          <w:color w:val="333333"/>
          <w:sz w:val="24"/>
          <w:szCs w:val="24"/>
          <w:shd w:val="clear" w:color="auto" w:fill="EEEEEE"/>
          <w:rtl/>
        </w:rPr>
        <w:t xml:space="preserve">- </w:t>
      </w:r>
      <w:r w:rsidR="00B15951" w:rsidRPr="003852F4">
        <w:rPr>
          <w:rFonts w:hint="cs"/>
          <w:color w:val="333333"/>
          <w:sz w:val="24"/>
          <w:szCs w:val="24"/>
          <w:shd w:val="clear" w:color="auto" w:fill="EEEEEE"/>
          <w:rtl/>
        </w:rPr>
        <w:t>הוא ובית דינו</w:t>
      </w:r>
      <w:r>
        <w:rPr>
          <w:rFonts w:hint="cs"/>
          <w:color w:val="333333"/>
          <w:sz w:val="24"/>
          <w:szCs w:val="24"/>
          <w:shd w:val="clear" w:color="auto" w:fill="EEEEEE"/>
          <w:rtl/>
        </w:rPr>
        <w:t>,</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BBFFBB"/>
          <w:rtl/>
        </w:rPr>
        <w:t>הקב"ה עמהם ביום ובית דינו בלילה</w:t>
      </w:r>
      <w:r>
        <w:rPr>
          <w:rFonts w:hint="cs"/>
          <w:color w:val="333333"/>
          <w:sz w:val="24"/>
          <w:szCs w:val="24"/>
          <w:shd w:val="clear" w:color="auto" w:fill="BBFFBB"/>
          <w:rtl/>
        </w:rPr>
        <w:t>.</w:t>
      </w:r>
      <w:r w:rsidR="00B15951" w:rsidRPr="003852F4">
        <w:rPr>
          <w:rStyle w:val="apple-converted-space"/>
          <w:rFonts w:hint="cs"/>
          <w:color w:val="333333"/>
          <w:sz w:val="24"/>
          <w:szCs w:val="24"/>
          <w:shd w:val="clear" w:color="auto" w:fill="EEEEEE"/>
        </w:rPr>
        <w:t> </w:t>
      </w:r>
      <w:r w:rsidR="00B15951" w:rsidRPr="003852F4">
        <w:rPr>
          <w:rFonts w:hint="cs"/>
          <w:color w:val="333333"/>
          <w:sz w:val="24"/>
          <w:szCs w:val="24"/>
          <w:shd w:val="clear" w:color="auto" w:fill="EEEEEE"/>
          <w:rtl/>
        </w:rPr>
        <w:t>אם כן פירוש הכתוב שהשם שוכן בתוך הענן</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והולך הוא לפניהם ביום בעמוד ענן</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ובלילה בית דינו שוכן בעמוד האש להאיר להם</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כטעם </w:t>
      </w:r>
      <w:r>
        <w:rPr>
          <w:rFonts w:hint="cs"/>
          <w:color w:val="333333"/>
          <w:sz w:val="24"/>
          <w:szCs w:val="24"/>
          <w:shd w:val="clear" w:color="auto" w:fill="EEEEEE"/>
          <w:rtl/>
        </w:rPr>
        <w:t>"</w:t>
      </w:r>
      <w:r w:rsidR="00B15951" w:rsidRPr="003852F4">
        <w:rPr>
          <w:rFonts w:hint="cs"/>
          <w:color w:val="333333"/>
          <w:sz w:val="24"/>
          <w:szCs w:val="24"/>
          <w:shd w:val="clear" w:color="auto" w:fill="EEEEEE"/>
          <w:rtl/>
        </w:rPr>
        <w:t>אשר עין בעין נראה אתה ה' ועננך עומד עליהם ובעמוד ענן אתה הולך לפניהם יומם ובעמוד אש לילה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(במדבר יד</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יד)</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וראיתי באלה שמות רבה (</w:t>
      </w:r>
      <w:proofErr w:type="spellStart"/>
      <w:r w:rsidR="00B15951" w:rsidRPr="003852F4">
        <w:rPr>
          <w:rFonts w:hint="cs"/>
          <w:color w:val="333333"/>
          <w:sz w:val="24"/>
          <w:szCs w:val="24"/>
          <w:shd w:val="clear" w:color="auto" w:fill="EEEEEE"/>
          <w:rtl/>
        </w:rPr>
        <w:t>יט</w:t>
      </w:r>
      <w:proofErr w:type="spellEnd"/>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 </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כי לא </w:t>
      </w:r>
      <w:proofErr w:type="spellStart"/>
      <w:r w:rsidR="00B15951" w:rsidRPr="003852F4">
        <w:rPr>
          <w:rFonts w:hint="cs"/>
          <w:color w:val="333333"/>
          <w:sz w:val="24"/>
          <w:szCs w:val="24"/>
          <w:shd w:val="clear" w:color="auto" w:fill="EEEEEE"/>
          <w:rtl/>
        </w:rPr>
        <w:t>בחפזון</w:t>
      </w:r>
      <w:proofErr w:type="spellEnd"/>
      <w:r w:rsidR="00B15951" w:rsidRPr="003852F4">
        <w:rPr>
          <w:rFonts w:hint="cs"/>
          <w:color w:val="333333"/>
          <w:sz w:val="24"/>
          <w:szCs w:val="24"/>
          <w:shd w:val="clear" w:color="auto" w:fill="EEEEEE"/>
          <w:rtl/>
        </w:rPr>
        <w:t xml:space="preserve"> תצאו ובמנוסה לא תלכון כי הולך לפניכם 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(ישעיהו נב</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proofErr w:type="spellStart"/>
      <w:r w:rsidR="00B15951" w:rsidRPr="003852F4">
        <w:rPr>
          <w:rFonts w:hint="cs"/>
          <w:color w:val="333333"/>
          <w:sz w:val="24"/>
          <w:szCs w:val="24"/>
          <w:shd w:val="clear" w:color="auto" w:fill="EEEEEE"/>
          <w:rtl/>
        </w:rPr>
        <w:t>יב</w:t>
      </w:r>
      <w:proofErr w:type="spellEnd"/>
      <w:r w:rsidR="00B15951" w:rsidRPr="003852F4">
        <w:rPr>
          <w:rFonts w:hint="cs"/>
          <w:color w:val="333333"/>
          <w:sz w:val="24"/>
          <w:szCs w:val="24"/>
          <w:shd w:val="clear" w:color="auto" w:fill="EEEEEE"/>
          <w:rtl/>
        </w:rPr>
        <w:t>) לשעבר אני ובית דיני הייתי מהלך לפניכם</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שנאמר </w:t>
      </w:r>
      <w:r>
        <w:rPr>
          <w:rFonts w:hint="cs"/>
          <w:color w:val="333333"/>
          <w:sz w:val="24"/>
          <w:szCs w:val="24"/>
          <w:shd w:val="clear" w:color="auto" w:fill="EEEEEE"/>
          <w:rtl/>
        </w:rPr>
        <w:t>"</w:t>
      </w:r>
      <w:r w:rsidR="00B15951" w:rsidRPr="003852F4">
        <w:rPr>
          <w:rFonts w:hint="cs"/>
          <w:color w:val="333333"/>
          <w:sz w:val="24"/>
          <w:szCs w:val="24"/>
          <w:shd w:val="clear" w:color="auto" w:fill="EEEEEE"/>
          <w:rtl/>
        </w:rPr>
        <w:t>וה' הלך לפניהם יומם</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אבל לעתיד לבא אני לבדי שנאמר </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כי הולך לפניכם ה' </w:t>
      </w:r>
      <w:proofErr w:type="spellStart"/>
      <w:r w:rsidR="00B15951" w:rsidRPr="003852F4">
        <w:rPr>
          <w:rFonts w:hint="cs"/>
          <w:color w:val="333333"/>
          <w:sz w:val="24"/>
          <w:szCs w:val="24"/>
          <w:shd w:val="clear" w:color="auto" w:fill="EEEEEE"/>
          <w:rtl/>
        </w:rPr>
        <w:t>ומאספכם</w:t>
      </w:r>
      <w:proofErr w:type="spellEnd"/>
      <w:r w:rsidR="00B15951" w:rsidRPr="003852F4">
        <w:rPr>
          <w:rFonts w:hint="cs"/>
          <w:color w:val="333333"/>
          <w:sz w:val="24"/>
          <w:szCs w:val="24"/>
          <w:shd w:val="clear" w:color="auto" w:fill="EEEEEE"/>
          <w:rtl/>
        </w:rPr>
        <w:t xml:space="preserve"> </w:t>
      </w:r>
      <w:proofErr w:type="spellStart"/>
      <w:r w:rsidR="00B15951" w:rsidRPr="003852F4">
        <w:rPr>
          <w:rFonts w:hint="cs"/>
          <w:color w:val="333333"/>
          <w:sz w:val="24"/>
          <w:szCs w:val="24"/>
          <w:shd w:val="clear" w:color="auto" w:fill="EEEEEE"/>
          <w:rtl/>
        </w:rPr>
        <w:t>אלהי</w:t>
      </w:r>
      <w:proofErr w:type="spellEnd"/>
      <w:r w:rsidR="00B15951" w:rsidRPr="003852F4">
        <w:rPr>
          <w:rFonts w:hint="cs"/>
          <w:color w:val="333333"/>
          <w:sz w:val="24"/>
          <w:szCs w:val="24"/>
          <w:shd w:val="clear" w:color="auto" w:fill="EEEEEE"/>
          <w:rtl/>
        </w:rPr>
        <w:t xml:space="preserve"> ישראל</w:t>
      </w:r>
      <w:r>
        <w:rPr>
          <w:rFonts w:hint="cs"/>
          <w:color w:val="333333"/>
          <w:sz w:val="24"/>
          <w:szCs w:val="24"/>
          <w:shd w:val="clear" w:color="auto" w:fill="EEEEEE"/>
          <w:rtl/>
        </w:rPr>
        <w:t>"</w:t>
      </w:r>
      <w:r w:rsidR="00656A31">
        <w:rPr>
          <w:rFonts w:hint="cs"/>
          <w:color w:val="333333"/>
          <w:sz w:val="24"/>
          <w:szCs w:val="24"/>
          <w:shd w:val="clear" w:color="auto" w:fill="EEEEEE"/>
          <w:rtl/>
        </w:rPr>
        <w:t xml:space="preserve"> </w:t>
      </w:r>
      <w:r w:rsidR="00656A31" w:rsidRPr="003852F4">
        <w:rPr>
          <w:rFonts w:hint="cs"/>
          <w:color w:val="333333"/>
          <w:sz w:val="24"/>
          <w:szCs w:val="24"/>
          <w:shd w:val="clear" w:color="auto" w:fill="EEEEEE"/>
          <w:rtl/>
        </w:rPr>
        <w:t>(ישעיהו נב</w:t>
      </w:r>
      <w:r w:rsidR="00656A31">
        <w:rPr>
          <w:rFonts w:hint="cs"/>
          <w:color w:val="333333"/>
          <w:sz w:val="24"/>
          <w:szCs w:val="24"/>
          <w:shd w:val="clear" w:color="auto" w:fill="EEEEEE"/>
          <w:rtl/>
        </w:rPr>
        <w:t>,</w:t>
      </w:r>
      <w:r w:rsidR="00656A31" w:rsidRPr="003852F4">
        <w:rPr>
          <w:rFonts w:hint="cs"/>
          <w:color w:val="333333"/>
          <w:sz w:val="24"/>
          <w:szCs w:val="24"/>
          <w:shd w:val="clear" w:color="auto" w:fill="EEEEEE"/>
          <w:rtl/>
        </w:rPr>
        <w:t xml:space="preserve"> </w:t>
      </w:r>
      <w:proofErr w:type="spellStart"/>
      <w:r w:rsidR="00656A31" w:rsidRPr="003852F4">
        <w:rPr>
          <w:rFonts w:hint="cs"/>
          <w:color w:val="333333"/>
          <w:sz w:val="24"/>
          <w:szCs w:val="24"/>
          <w:shd w:val="clear" w:color="auto" w:fill="EEEEEE"/>
          <w:rtl/>
        </w:rPr>
        <w:t>יב</w:t>
      </w:r>
      <w:proofErr w:type="spellEnd"/>
      <w:r w:rsidR="00656A31" w:rsidRPr="003852F4">
        <w:rPr>
          <w:rFonts w:hint="cs"/>
          <w:color w:val="333333"/>
          <w:sz w:val="24"/>
          <w:szCs w:val="24"/>
          <w:shd w:val="clear" w:color="auto" w:fill="EEEEEE"/>
          <w:rtl/>
        </w:rPr>
        <w:t>)</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וסוד המדרש הזה כאשר הזכרתי</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כי בגאולה הראשונה היה הקב"ה עמהם ביום ובית דינו עמהם בלילה</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אבל לעתיד לבא תתעלה מדת בית דינו ברחמים וה' הולך לפניהם השם המיוחד כי </w:t>
      </w:r>
      <w:proofErr w:type="spellStart"/>
      <w:r w:rsidR="00B15951" w:rsidRPr="003852F4">
        <w:rPr>
          <w:rFonts w:hint="cs"/>
          <w:color w:val="333333"/>
          <w:sz w:val="24"/>
          <w:szCs w:val="24"/>
          <w:shd w:val="clear" w:color="auto" w:fill="EEEEEE"/>
          <w:rtl/>
        </w:rPr>
        <w:t>אלהי</w:t>
      </w:r>
      <w:proofErr w:type="spellEnd"/>
      <w:r w:rsidR="00B15951" w:rsidRPr="003852F4">
        <w:rPr>
          <w:rFonts w:hint="cs"/>
          <w:color w:val="333333"/>
          <w:sz w:val="24"/>
          <w:szCs w:val="24"/>
          <w:shd w:val="clear" w:color="auto" w:fill="EEEEEE"/>
          <w:rtl/>
        </w:rPr>
        <w:t xml:space="preserve"> ישראל </w:t>
      </w:r>
      <w:proofErr w:type="spellStart"/>
      <w:r w:rsidR="00B15951" w:rsidRPr="003852F4">
        <w:rPr>
          <w:rFonts w:hint="cs"/>
          <w:color w:val="333333"/>
          <w:sz w:val="24"/>
          <w:szCs w:val="24"/>
          <w:shd w:val="clear" w:color="auto" w:fill="EEEEEE"/>
          <w:rtl/>
        </w:rPr>
        <w:t>מאספם</w:t>
      </w:r>
      <w:proofErr w:type="spellEnd"/>
      <w:r w:rsidR="00B15951" w:rsidRPr="003852F4">
        <w:rPr>
          <w:rFonts w:hint="cs"/>
          <w:color w:val="333333"/>
          <w:sz w:val="24"/>
          <w:szCs w:val="24"/>
          <w:shd w:val="clear" w:color="auto" w:fill="EEEEEE"/>
          <w:rtl/>
        </w:rPr>
        <w:t xml:space="preserve"> עמו </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ולילה כיום יאיר כחשכה כאורה</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(תהלים קלט</w:t>
      </w:r>
      <w:r w:rsidR="00656A31">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proofErr w:type="spellStart"/>
      <w:r w:rsidR="00B15951" w:rsidRPr="003852F4">
        <w:rPr>
          <w:rFonts w:hint="cs"/>
          <w:color w:val="333333"/>
          <w:sz w:val="24"/>
          <w:szCs w:val="24"/>
          <w:shd w:val="clear" w:color="auto" w:fill="EEEEEE"/>
          <w:rtl/>
        </w:rPr>
        <w:t>יב</w:t>
      </w:r>
      <w:proofErr w:type="spellEnd"/>
      <w:r w:rsidR="00B15951" w:rsidRPr="003852F4">
        <w:rPr>
          <w:rFonts w:hint="cs"/>
          <w:color w:val="333333"/>
          <w:sz w:val="24"/>
          <w:szCs w:val="24"/>
          <w:shd w:val="clear" w:color="auto" w:fill="EEEEEE"/>
          <w:rtl/>
        </w:rPr>
        <w:t>)</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כי </w:t>
      </w:r>
      <w:proofErr w:type="spellStart"/>
      <w:r w:rsidR="00B15951" w:rsidRPr="003852F4">
        <w:rPr>
          <w:rFonts w:hint="cs"/>
          <w:color w:val="333333"/>
          <w:sz w:val="24"/>
          <w:szCs w:val="24"/>
          <w:shd w:val="clear" w:color="auto" w:fill="EEEEEE"/>
          <w:rtl/>
        </w:rPr>
        <w:t>הכל</w:t>
      </w:r>
      <w:proofErr w:type="spellEnd"/>
      <w:r w:rsidR="00B15951" w:rsidRPr="003852F4">
        <w:rPr>
          <w:rFonts w:hint="cs"/>
          <w:color w:val="333333"/>
          <w:sz w:val="24"/>
          <w:szCs w:val="24"/>
          <w:shd w:val="clear" w:color="auto" w:fill="EEEEEE"/>
          <w:rtl/>
        </w:rPr>
        <w:t xml:space="preserve"> </w:t>
      </w:r>
      <w:proofErr w:type="spellStart"/>
      <w:r w:rsidR="00B15951" w:rsidRPr="003852F4">
        <w:rPr>
          <w:rFonts w:hint="cs"/>
          <w:color w:val="333333"/>
          <w:sz w:val="24"/>
          <w:szCs w:val="24"/>
          <w:shd w:val="clear" w:color="auto" w:fill="EEEEEE"/>
          <w:rtl/>
        </w:rPr>
        <w:t>במדת</w:t>
      </w:r>
      <w:proofErr w:type="spellEnd"/>
      <w:r w:rsidR="00B15951" w:rsidRPr="003852F4">
        <w:rPr>
          <w:rFonts w:hint="cs"/>
          <w:color w:val="333333"/>
          <w:sz w:val="24"/>
          <w:szCs w:val="24"/>
          <w:shd w:val="clear" w:color="auto" w:fill="EEEEEE"/>
          <w:rtl/>
        </w:rPr>
        <w:t xml:space="preserve"> רחמים מיוחדת</w:t>
      </w:r>
      <w:r>
        <w:rPr>
          <w:rFonts w:hint="cs"/>
          <w:color w:val="333333"/>
          <w:sz w:val="24"/>
          <w:szCs w:val="24"/>
          <w:shd w:val="clear" w:color="auto" w:fill="EEEEEE"/>
          <w:rtl/>
        </w:rPr>
        <w:t>.</w:t>
      </w:r>
    </w:p>
    <w:p w14:paraId="383B3F45" w14:textId="77777777" w:rsidR="00B15951" w:rsidRDefault="00B15951" w:rsidP="00D43BB4">
      <w:pPr>
        <w:spacing w:line="360" w:lineRule="auto"/>
        <w:rPr>
          <w:sz w:val="24"/>
          <w:szCs w:val="24"/>
          <w:rtl/>
        </w:rPr>
      </w:pPr>
      <w:r w:rsidRPr="003852F4">
        <w:rPr>
          <w:rFonts w:hint="cs"/>
          <w:color w:val="333333"/>
          <w:sz w:val="24"/>
          <w:szCs w:val="24"/>
          <w:shd w:val="clear" w:color="auto" w:fill="EEEEEE"/>
          <w:rtl/>
        </w:rPr>
        <w:t xml:space="preserve"> </w:t>
      </w:r>
    </w:p>
    <w:p w14:paraId="53F71EFE" w14:textId="77777777" w:rsidR="008A384B" w:rsidRPr="008A384B" w:rsidRDefault="008A384B" w:rsidP="00D43BB4">
      <w:pPr>
        <w:spacing w:line="360" w:lineRule="auto"/>
        <w:rPr>
          <w:rtl/>
        </w:rPr>
      </w:pPr>
      <w:r w:rsidRPr="008A384B">
        <w:rPr>
          <w:rFonts w:hint="cs"/>
          <w:rtl/>
        </w:rPr>
        <w:t>כתבי-היד: הקטע המסומן חסר ב-29 מכתבי היד שנבדקו, ומצוי בשני כתבי-יד בלבד.</w:t>
      </w:r>
    </w:p>
    <w:p w14:paraId="4A6CE9D0" w14:textId="77777777" w:rsidR="008A384B" w:rsidRPr="003852F4" w:rsidRDefault="008A384B" w:rsidP="00D43BB4">
      <w:pPr>
        <w:spacing w:line="360" w:lineRule="auto"/>
        <w:rPr>
          <w:sz w:val="24"/>
          <w:szCs w:val="24"/>
          <w:rtl/>
        </w:rPr>
      </w:pPr>
    </w:p>
    <w:p w14:paraId="4F52ADD9" w14:textId="77777777" w:rsidR="00CA43DC" w:rsidRDefault="00CA43DC" w:rsidP="00B70B9E">
      <w:pPr>
        <w:spacing w:line="360" w:lineRule="auto"/>
        <w:rPr>
          <w:sz w:val="24"/>
          <w:szCs w:val="24"/>
          <w:rtl/>
        </w:rPr>
      </w:pPr>
      <w:r>
        <w:rPr>
          <w:rFonts w:hint="cs"/>
          <w:sz w:val="24"/>
          <w:szCs w:val="24"/>
          <w:rtl/>
        </w:rPr>
        <w:t>בפירוש זה מתייחס רמב"ן ל</w:t>
      </w:r>
      <w:r w:rsidR="00F24247">
        <w:rPr>
          <w:rFonts w:hint="cs"/>
          <w:sz w:val="24"/>
          <w:szCs w:val="24"/>
          <w:rtl/>
        </w:rPr>
        <w:t xml:space="preserve">מדרש </w:t>
      </w:r>
      <w:r w:rsidR="00B70B9E">
        <w:rPr>
          <w:rFonts w:hint="cs"/>
          <w:sz w:val="24"/>
          <w:szCs w:val="24"/>
          <w:rtl/>
        </w:rPr>
        <w:t>הקובע ש</w:t>
      </w:r>
      <w:r w:rsidR="00F24247">
        <w:rPr>
          <w:rFonts w:hint="cs"/>
          <w:sz w:val="24"/>
          <w:szCs w:val="24"/>
          <w:rtl/>
        </w:rPr>
        <w:t>אם נזכר השם המפורש בתוספת</w:t>
      </w:r>
      <w:r>
        <w:rPr>
          <w:rFonts w:hint="cs"/>
          <w:sz w:val="24"/>
          <w:szCs w:val="24"/>
          <w:rtl/>
        </w:rPr>
        <w:t xml:space="preserve"> </w:t>
      </w:r>
      <w:r w:rsidR="00F24247">
        <w:rPr>
          <w:rFonts w:hint="cs"/>
          <w:sz w:val="24"/>
          <w:szCs w:val="24"/>
          <w:rtl/>
        </w:rPr>
        <w:t xml:space="preserve">האות </w:t>
      </w:r>
      <w:r>
        <w:rPr>
          <w:rFonts w:hint="cs"/>
          <w:sz w:val="24"/>
          <w:szCs w:val="24"/>
          <w:rtl/>
        </w:rPr>
        <w:t xml:space="preserve">ו"ו, מדובר בה' ובבית דינו. </w:t>
      </w:r>
    </w:p>
    <w:p w14:paraId="31E43D24" w14:textId="77777777" w:rsidR="00B15951" w:rsidRPr="003852F4" w:rsidRDefault="00CA43DC" w:rsidP="008A384B">
      <w:pPr>
        <w:spacing w:line="360" w:lineRule="auto"/>
        <w:rPr>
          <w:sz w:val="24"/>
          <w:szCs w:val="24"/>
          <w:rtl/>
        </w:rPr>
      </w:pPr>
      <w:r>
        <w:rPr>
          <w:rFonts w:hint="cs"/>
          <w:sz w:val="24"/>
          <w:szCs w:val="24"/>
          <w:rtl/>
        </w:rPr>
        <w:t>לא ברור האם הקטע המסומן הוא המשך של הציטוט מהמדרש, או ביאור על המדרש. בכל מקרה, הוא כולל הסבר המתאים לדברי רמב"ן בהמשך הפירוש. על פי בדיקתנו הקטע חסר ברוב כתבי היד, ונמצא</w:t>
      </w:r>
      <w:r w:rsidR="00B15951" w:rsidRPr="003852F4">
        <w:rPr>
          <w:rFonts w:hint="cs"/>
          <w:sz w:val="24"/>
          <w:szCs w:val="24"/>
          <w:rtl/>
        </w:rPr>
        <w:t xml:space="preserve"> </w:t>
      </w:r>
      <w:r w:rsidR="008A384B">
        <w:rPr>
          <w:rFonts w:hint="cs"/>
          <w:sz w:val="24"/>
          <w:szCs w:val="24"/>
          <w:rtl/>
        </w:rPr>
        <w:t>בשני</w:t>
      </w:r>
      <w:r w:rsidR="00B15951" w:rsidRPr="003852F4">
        <w:rPr>
          <w:rFonts w:hint="cs"/>
          <w:sz w:val="24"/>
          <w:szCs w:val="24"/>
          <w:rtl/>
        </w:rPr>
        <w:t xml:space="preserve"> כתבי-יד</w:t>
      </w:r>
      <w:r w:rsidR="008A384B">
        <w:rPr>
          <w:rFonts w:hint="cs"/>
          <w:sz w:val="24"/>
          <w:szCs w:val="24"/>
          <w:rtl/>
        </w:rPr>
        <w:t xml:space="preserve"> בלבד</w:t>
      </w:r>
      <w:r w:rsidR="00B15951" w:rsidRPr="003852F4">
        <w:rPr>
          <w:rFonts w:hint="cs"/>
          <w:sz w:val="24"/>
          <w:szCs w:val="24"/>
          <w:rtl/>
        </w:rPr>
        <w:t xml:space="preserve"> (ה, 25). ב</w:t>
      </w:r>
      <w:r>
        <w:rPr>
          <w:rFonts w:hint="cs"/>
          <w:sz w:val="24"/>
          <w:szCs w:val="24"/>
          <w:rtl/>
        </w:rPr>
        <w:t>מדרש בראשית רבה</w:t>
      </w:r>
      <w:r w:rsidR="00B15951" w:rsidRPr="003852F4">
        <w:rPr>
          <w:rFonts w:hint="cs"/>
          <w:sz w:val="24"/>
          <w:szCs w:val="24"/>
          <w:rtl/>
        </w:rPr>
        <w:t xml:space="preserve"> (נא</w:t>
      </w:r>
      <w:r w:rsidR="00656A31">
        <w:rPr>
          <w:rFonts w:hint="cs"/>
          <w:sz w:val="24"/>
          <w:szCs w:val="24"/>
          <w:rtl/>
        </w:rPr>
        <w:t>,</w:t>
      </w:r>
      <w:r w:rsidR="00B15951" w:rsidRPr="003852F4">
        <w:rPr>
          <w:rFonts w:hint="cs"/>
          <w:sz w:val="24"/>
          <w:szCs w:val="24"/>
          <w:rtl/>
        </w:rPr>
        <w:t xml:space="preserve"> ב)</w:t>
      </w:r>
      <w:r>
        <w:rPr>
          <w:rFonts w:hint="cs"/>
          <w:sz w:val="24"/>
          <w:szCs w:val="24"/>
          <w:rtl/>
        </w:rPr>
        <w:t xml:space="preserve"> שהוא מקורו של רמב"ן, הקטע המסומן אינו מופיע, לא בגוף הטקסט ולא בחילופי הנוסח הנמצאים במהדורת תיאודור-אלבק. לפיכך אנו סבורים </w:t>
      </w:r>
      <w:r w:rsidR="00B15951" w:rsidRPr="003852F4">
        <w:rPr>
          <w:rFonts w:hint="cs"/>
          <w:sz w:val="24"/>
          <w:szCs w:val="24"/>
          <w:rtl/>
        </w:rPr>
        <w:t xml:space="preserve">שמדובר בתוספת של אחד הלומדים או המעתיקים שלא יצאה מתחת ידי רמב"ן.  </w:t>
      </w:r>
    </w:p>
    <w:p w14:paraId="1C0A69B8" w14:textId="77777777" w:rsidR="00B15951" w:rsidRPr="003852F4" w:rsidRDefault="00B15951" w:rsidP="003852F4">
      <w:pPr>
        <w:spacing w:line="360" w:lineRule="auto"/>
        <w:rPr>
          <w:sz w:val="24"/>
          <w:szCs w:val="24"/>
          <w:rtl/>
        </w:rPr>
      </w:pPr>
    </w:p>
    <w:p w14:paraId="568670F0" w14:textId="77777777" w:rsidR="00B15951" w:rsidRPr="00F24247" w:rsidRDefault="00F24247" w:rsidP="003852F4">
      <w:pPr>
        <w:spacing w:line="360" w:lineRule="auto"/>
        <w:rPr>
          <w:b/>
          <w:bCs/>
          <w:sz w:val="24"/>
          <w:szCs w:val="24"/>
          <w:u w:val="single"/>
          <w:rtl/>
        </w:rPr>
      </w:pPr>
      <w:r>
        <w:rPr>
          <w:rFonts w:hint="cs"/>
          <w:b/>
          <w:bCs/>
          <w:sz w:val="24"/>
          <w:szCs w:val="24"/>
          <w:u w:val="single"/>
          <w:rtl/>
        </w:rPr>
        <w:t>שמות</w:t>
      </w:r>
      <w:r w:rsidR="00B15951" w:rsidRPr="00F24247">
        <w:rPr>
          <w:rFonts w:hint="cs"/>
          <w:b/>
          <w:bCs/>
          <w:sz w:val="24"/>
          <w:szCs w:val="24"/>
          <w:u w:val="single"/>
          <w:rtl/>
        </w:rPr>
        <w:t xml:space="preserve"> יד, י</w:t>
      </w:r>
    </w:p>
    <w:p w14:paraId="7EA790C2" w14:textId="77777777" w:rsidR="00B15951" w:rsidRPr="003852F4" w:rsidRDefault="00CA43DC" w:rsidP="00CA43DC">
      <w:pPr>
        <w:spacing w:line="360" w:lineRule="auto"/>
        <w:rPr>
          <w:color w:val="333333"/>
          <w:sz w:val="24"/>
          <w:szCs w:val="24"/>
          <w:shd w:val="clear" w:color="auto" w:fill="EEEEEE"/>
          <w:rtl/>
        </w:rPr>
      </w:pPr>
      <w:r>
        <w:rPr>
          <w:rFonts w:hint="cs"/>
          <w:color w:val="333333"/>
          <w:sz w:val="24"/>
          <w:szCs w:val="24"/>
          <w:shd w:val="clear" w:color="auto" w:fill="EEEEEE"/>
          <w:rtl/>
        </w:rPr>
        <w:t>"</w:t>
      </w:r>
      <w:r w:rsidR="00B15951" w:rsidRPr="003852F4">
        <w:rPr>
          <w:rFonts w:hint="cs"/>
          <w:color w:val="333333"/>
          <w:sz w:val="24"/>
          <w:szCs w:val="24"/>
          <w:shd w:val="clear" w:color="auto" w:fill="EEEEEE"/>
          <w:rtl/>
        </w:rPr>
        <w:t>וי</w:t>
      </w:r>
      <w:r>
        <w:rPr>
          <w:rFonts w:hint="cs"/>
          <w:color w:val="333333"/>
          <w:sz w:val="24"/>
          <w:szCs w:val="24"/>
          <w:shd w:val="clear" w:color="auto" w:fill="EEEEEE"/>
          <w:rtl/>
        </w:rPr>
        <w:t>יראו מאד ויצעקו בני ישראל אל ה'</w:t>
      </w:r>
      <w:r w:rsidR="00B15951" w:rsidRPr="003852F4">
        <w:rPr>
          <w:rFonts w:hint="cs"/>
          <w:color w:val="333333"/>
          <w:sz w:val="24"/>
          <w:szCs w:val="24"/>
          <w:shd w:val="clear" w:color="auto" w:fill="EEEEEE"/>
          <w:rtl/>
        </w:rPr>
        <w:t xml:space="preserve"> ויאמרו אל משה המבלי אין קברים במצרים" – איננו נראה כי בני אדם הצועקים אל ה' להושיעם יבעטו בישועה אשר עשה להם</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w:t>
      </w:r>
      <w:r w:rsidR="00B15951" w:rsidRPr="003852F4">
        <w:rPr>
          <w:rFonts w:hint="cs"/>
          <w:color w:val="333333"/>
          <w:sz w:val="24"/>
          <w:szCs w:val="24"/>
          <w:highlight w:val="yellow"/>
          <w:shd w:val="clear" w:color="auto" w:fill="EEEEEE"/>
          <w:rtl/>
        </w:rPr>
        <w:t>ויאמרו כי טוב להם שלא הצילם</w:t>
      </w:r>
      <w:r w:rsidR="00B15951" w:rsidRPr="003852F4">
        <w:rPr>
          <w:rFonts w:hint="cs"/>
          <w:color w:val="333333"/>
          <w:sz w:val="24"/>
          <w:szCs w:val="24"/>
          <w:shd w:val="clear" w:color="auto" w:fill="EEEEEE"/>
          <w:rtl/>
        </w:rPr>
        <w:t>. אבל הנכון שנפרש כי היו כתות, והכתוב יספר כל מה שעשו כלם. אמר כי הכת האחת צועקת אל ה', והאחת מכחשת בנביאו ואינה מודה בישועה הנעשית להם</w:t>
      </w:r>
      <w:r>
        <w:rPr>
          <w:rFonts w:hint="cs"/>
          <w:color w:val="333333"/>
          <w:sz w:val="24"/>
          <w:szCs w:val="24"/>
          <w:shd w:val="clear" w:color="auto" w:fill="BBFFBB"/>
          <w:rtl/>
        </w:rPr>
        <w:t xml:space="preserve">, </w:t>
      </w:r>
      <w:r w:rsidR="00B15951" w:rsidRPr="003852F4">
        <w:rPr>
          <w:rFonts w:hint="cs"/>
          <w:color w:val="333333"/>
          <w:sz w:val="24"/>
          <w:szCs w:val="24"/>
          <w:shd w:val="clear" w:color="auto" w:fill="BBFFBB"/>
          <w:rtl/>
        </w:rPr>
        <w:t>ויאמרו כי טוב להם שלא הצילם</w:t>
      </w:r>
      <w:r>
        <w:rPr>
          <w:rFonts w:hint="cs"/>
          <w:color w:val="333333"/>
          <w:sz w:val="24"/>
          <w:szCs w:val="24"/>
          <w:shd w:val="clear" w:color="auto" w:fill="EEEEEE"/>
          <w:rtl/>
        </w:rPr>
        <w:t xml:space="preserve">, </w:t>
      </w:r>
      <w:r w:rsidR="00B15951" w:rsidRPr="003852F4">
        <w:rPr>
          <w:rFonts w:hint="cs"/>
          <w:color w:val="333333"/>
          <w:sz w:val="24"/>
          <w:szCs w:val="24"/>
          <w:shd w:val="clear" w:color="auto" w:fill="EEEEEE"/>
          <w:rtl/>
        </w:rPr>
        <w:t xml:space="preserve">ועל זאת כתוב </w:t>
      </w:r>
      <w:r>
        <w:rPr>
          <w:rFonts w:hint="cs"/>
          <w:color w:val="333333"/>
          <w:sz w:val="24"/>
          <w:szCs w:val="24"/>
          <w:shd w:val="clear" w:color="auto" w:fill="EEEEEE"/>
          <w:rtl/>
        </w:rPr>
        <w:t>"</w:t>
      </w:r>
      <w:r w:rsidR="00B15951" w:rsidRPr="003852F4">
        <w:rPr>
          <w:rFonts w:hint="cs"/>
          <w:color w:val="333333"/>
          <w:sz w:val="24"/>
          <w:szCs w:val="24"/>
          <w:shd w:val="clear" w:color="auto" w:fill="EEEEEE"/>
          <w:rtl/>
        </w:rPr>
        <w:t>וימרו על ים בים סוף</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(תהלים קו</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ז), ולכך י</w:t>
      </w:r>
      <w:r>
        <w:rPr>
          <w:rFonts w:hint="cs"/>
          <w:color w:val="333333"/>
          <w:sz w:val="24"/>
          <w:szCs w:val="24"/>
          <w:shd w:val="clear" w:color="auto" w:fill="EEEEEE"/>
          <w:rtl/>
        </w:rPr>
        <w:t>חזיר הכתוב "בני ישראל" פעם אחרת:</w:t>
      </w:r>
      <w:r w:rsidR="00B15951" w:rsidRPr="003852F4">
        <w:rPr>
          <w:rFonts w:hint="cs"/>
          <w:color w:val="333333"/>
          <w:sz w:val="24"/>
          <w:szCs w:val="24"/>
          <w:shd w:val="clear" w:color="auto" w:fill="EEEEEE"/>
          <w:rtl/>
        </w:rPr>
        <w:t xml:space="preserve"> </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ויצעקו בני </w:t>
      </w:r>
      <w:r w:rsidR="00B15951" w:rsidRPr="003852F4">
        <w:rPr>
          <w:rFonts w:hint="cs"/>
          <w:color w:val="333333"/>
          <w:sz w:val="24"/>
          <w:szCs w:val="24"/>
          <w:shd w:val="clear" w:color="auto" w:fill="EEEEEE"/>
          <w:rtl/>
        </w:rPr>
        <w:lastRenderedPageBreak/>
        <w:t>ישראל אל ה'</w:t>
      </w:r>
      <w:r>
        <w:rPr>
          <w:rFonts w:hint="cs"/>
          <w:color w:val="333333"/>
          <w:sz w:val="24"/>
          <w:szCs w:val="24"/>
          <w:shd w:val="clear" w:color="auto" w:fill="EEEEEE"/>
          <w:rtl/>
        </w:rPr>
        <w:t>"</w:t>
      </w:r>
      <w:r w:rsidR="00B15951" w:rsidRPr="003852F4">
        <w:rPr>
          <w:rFonts w:hint="cs"/>
          <w:color w:val="333333"/>
          <w:sz w:val="24"/>
          <w:szCs w:val="24"/>
          <w:shd w:val="clear" w:color="auto" w:fill="EEEEEE"/>
          <w:rtl/>
        </w:rPr>
        <w:t>, כי הטובים בהם צעקו אל ה'</w:t>
      </w:r>
      <w:r w:rsidR="0074123E">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והנשארים </w:t>
      </w:r>
      <w:proofErr w:type="spellStart"/>
      <w:r w:rsidR="00B15951" w:rsidRPr="003852F4">
        <w:rPr>
          <w:rFonts w:hint="cs"/>
          <w:color w:val="333333"/>
          <w:sz w:val="24"/>
          <w:szCs w:val="24"/>
          <w:shd w:val="clear" w:color="auto" w:fill="EEEEEE"/>
          <w:rtl/>
        </w:rPr>
        <w:t>מרו</w:t>
      </w:r>
      <w:proofErr w:type="spellEnd"/>
      <w:r w:rsidR="00B15951" w:rsidRPr="003852F4">
        <w:rPr>
          <w:rFonts w:hint="cs"/>
          <w:color w:val="333333"/>
          <w:sz w:val="24"/>
          <w:szCs w:val="24"/>
          <w:shd w:val="clear" w:color="auto" w:fill="EEEEEE"/>
          <w:rtl/>
        </w:rPr>
        <w:t xml:space="preserve"> בדברו. ולכך אמר אח"כ (להלן פסוק לא) </w:t>
      </w:r>
      <w:r>
        <w:rPr>
          <w:rFonts w:hint="cs"/>
          <w:color w:val="333333"/>
          <w:sz w:val="24"/>
          <w:szCs w:val="24"/>
          <w:shd w:val="clear" w:color="auto" w:fill="EEEEEE"/>
          <w:rtl/>
        </w:rPr>
        <w:t>"</w:t>
      </w:r>
      <w:r w:rsidR="00B15951" w:rsidRPr="003852F4">
        <w:rPr>
          <w:rFonts w:hint="cs"/>
          <w:color w:val="333333"/>
          <w:sz w:val="24"/>
          <w:szCs w:val="24"/>
          <w:shd w:val="clear" w:color="auto" w:fill="EEEEEE"/>
          <w:rtl/>
        </w:rPr>
        <w:t>וייראו העם את ה' ויאמינו בה' ובמשה עבדו</w:t>
      </w:r>
      <w:r>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לא אמר "וייראו ישראל את ה' ויאמינו" אבל אמר "העם", כי "בני ישראל" שם ליחידים, "והעם" שם להמון, וכן </w:t>
      </w:r>
      <w:r w:rsidR="0074123E">
        <w:rPr>
          <w:rFonts w:hint="cs"/>
          <w:color w:val="333333"/>
          <w:sz w:val="24"/>
          <w:szCs w:val="24"/>
          <w:shd w:val="clear" w:color="auto" w:fill="EEEEEE"/>
          <w:rtl/>
        </w:rPr>
        <w:t>"</w:t>
      </w:r>
      <w:r w:rsidR="00B15951" w:rsidRPr="003852F4">
        <w:rPr>
          <w:rFonts w:hint="cs"/>
          <w:color w:val="333333"/>
          <w:sz w:val="24"/>
          <w:szCs w:val="24"/>
          <w:shd w:val="clear" w:color="auto" w:fill="EEEEEE"/>
          <w:rtl/>
        </w:rPr>
        <w:t>וילונו העם</w:t>
      </w:r>
      <w:r w:rsidR="0074123E">
        <w:rPr>
          <w:rFonts w:hint="cs"/>
          <w:color w:val="333333"/>
          <w:sz w:val="24"/>
          <w:szCs w:val="24"/>
          <w:shd w:val="clear" w:color="auto" w:fill="EEEEEE"/>
          <w:rtl/>
        </w:rPr>
        <w:t>"</w:t>
      </w:r>
      <w:r w:rsidR="00B15951" w:rsidRPr="003852F4">
        <w:rPr>
          <w:rFonts w:hint="cs"/>
          <w:color w:val="333333"/>
          <w:sz w:val="24"/>
          <w:szCs w:val="24"/>
          <w:shd w:val="clear" w:color="auto" w:fill="EEEEEE"/>
          <w:rtl/>
        </w:rPr>
        <w:t xml:space="preserve"> (להלן טו כד). וכך הזכירו רבותינו (</w:t>
      </w:r>
      <w:proofErr w:type="spellStart"/>
      <w:r w:rsidR="00B15951" w:rsidRPr="003852F4">
        <w:rPr>
          <w:rFonts w:hint="cs"/>
          <w:color w:val="333333"/>
          <w:sz w:val="24"/>
          <w:szCs w:val="24"/>
          <w:shd w:val="clear" w:color="auto" w:fill="EEEEEE"/>
          <w:rtl/>
        </w:rPr>
        <w:t>במדב"ר</w:t>
      </w:r>
      <w:proofErr w:type="spellEnd"/>
      <w:r w:rsidR="00B15951" w:rsidRPr="003852F4">
        <w:rPr>
          <w:rFonts w:hint="cs"/>
          <w:color w:val="333333"/>
          <w:sz w:val="24"/>
          <w:szCs w:val="24"/>
          <w:shd w:val="clear" w:color="auto" w:fill="EEEEEE"/>
          <w:rtl/>
        </w:rPr>
        <w:t xml:space="preserve"> כ </w:t>
      </w:r>
      <w:proofErr w:type="spellStart"/>
      <w:r w:rsidR="00B15951" w:rsidRPr="003852F4">
        <w:rPr>
          <w:rFonts w:hint="cs"/>
          <w:color w:val="333333"/>
          <w:sz w:val="24"/>
          <w:szCs w:val="24"/>
          <w:shd w:val="clear" w:color="auto" w:fill="EEEEEE"/>
          <w:rtl/>
        </w:rPr>
        <w:t>כג</w:t>
      </w:r>
      <w:proofErr w:type="spellEnd"/>
      <w:r w:rsidR="00B15951" w:rsidRPr="003852F4">
        <w:rPr>
          <w:rFonts w:hint="cs"/>
          <w:color w:val="333333"/>
          <w:sz w:val="24"/>
          <w:szCs w:val="24"/>
          <w:shd w:val="clear" w:color="auto" w:fill="EEEEEE"/>
          <w:rtl/>
        </w:rPr>
        <w:t>) ויחל העם לזנות (במדבר כה א), בכל מקום שנאמר "העם" לשון גנאי הוא, וכל מקום שנאמר "ישראל" לשון שבח הוא</w:t>
      </w:r>
      <w:r w:rsidR="00B15951" w:rsidRPr="003852F4">
        <w:rPr>
          <w:rFonts w:hint="cs"/>
          <w:color w:val="333333"/>
          <w:sz w:val="24"/>
          <w:szCs w:val="24"/>
          <w:shd w:val="clear" w:color="auto" w:fill="EEEEEE"/>
        </w:rPr>
        <w:t>.</w:t>
      </w:r>
    </w:p>
    <w:p w14:paraId="7D69600E" w14:textId="77777777" w:rsidR="00CA43DC" w:rsidRDefault="00CA43DC" w:rsidP="003852F4">
      <w:pPr>
        <w:spacing w:line="360" w:lineRule="auto"/>
        <w:rPr>
          <w:sz w:val="24"/>
          <w:szCs w:val="24"/>
          <w:rtl/>
        </w:rPr>
      </w:pPr>
    </w:p>
    <w:p w14:paraId="4E96E369" w14:textId="77777777" w:rsidR="008A384B" w:rsidRPr="008A384B" w:rsidRDefault="008A384B" w:rsidP="003852F4">
      <w:pPr>
        <w:spacing w:line="360" w:lineRule="auto"/>
        <w:rPr>
          <w:rtl/>
        </w:rPr>
      </w:pPr>
      <w:r w:rsidRPr="008A384B">
        <w:rPr>
          <w:rFonts w:hint="cs"/>
          <w:rtl/>
        </w:rPr>
        <w:t>כתבי-היד: הקטע המסומן חסר בכל 30 כתבי היד שנבדקו.</w:t>
      </w:r>
    </w:p>
    <w:p w14:paraId="0D9F0365" w14:textId="77777777" w:rsidR="008A384B" w:rsidRDefault="008A384B" w:rsidP="003852F4">
      <w:pPr>
        <w:spacing w:line="360" w:lineRule="auto"/>
        <w:rPr>
          <w:sz w:val="24"/>
          <w:szCs w:val="24"/>
          <w:rtl/>
        </w:rPr>
      </w:pPr>
    </w:p>
    <w:p w14:paraId="285201C6" w14:textId="77777777" w:rsidR="00B15951" w:rsidRPr="003852F4" w:rsidRDefault="0074123E" w:rsidP="0074123E">
      <w:pPr>
        <w:spacing w:line="360" w:lineRule="auto"/>
        <w:rPr>
          <w:sz w:val="24"/>
          <w:szCs w:val="24"/>
          <w:rtl/>
        </w:rPr>
      </w:pPr>
      <w:r>
        <w:rPr>
          <w:rFonts w:hint="cs"/>
          <w:sz w:val="24"/>
          <w:szCs w:val="24"/>
          <w:rtl/>
        </w:rPr>
        <w:t>בפירוש זה הבדיל רמב"ן בין כתות שונות בעם ישראל, חלקן זועקות ומבקשות ישועה וחלקן כופרות בישועה שהביא הקב"ה על ידי משה. הקטע המסומן אינו נמצא בשום כתב יד. הוא נמצא רק בדפוס נפולי ובעקבותיו במהדורת שעוועל.</w:t>
      </w:r>
      <w:r w:rsidR="00B15951" w:rsidRPr="003852F4">
        <w:rPr>
          <w:rFonts w:hint="cs"/>
          <w:sz w:val="24"/>
          <w:szCs w:val="24"/>
          <w:rtl/>
        </w:rPr>
        <w:t xml:space="preserve"> הוא כנראה </w:t>
      </w:r>
      <w:r>
        <w:rPr>
          <w:rFonts w:hint="cs"/>
          <w:sz w:val="24"/>
          <w:szCs w:val="24"/>
          <w:rtl/>
        </w:rPr>
        <w:t xml:space="preserve">תוצאת </w:t>
      </w:r>
      <w:proofErr w:type="spellStart"/>
      <w:r w:rsidR="00B15951" w:rsidRPr="003852F4">
        <w:rPr>
          <w:rFonts w:hint="cs"/>
          <w:sz w:val="24"/>
          <w:szCs w:val="24"/>
          <w:rtl/>
        </w:rPr>
        <w:t>דיטוגרפיה</w:t>
      </w:r>
      <w:proofErr w:type="spellEnd"/>
      <w:r w:rsidR="00B15951" w:rsidRPr="003852F4">
        <w:rPr>
          <w:rFonts w:hint="cs"/>
          <w:sz w:val="24"/>
          <w:szCs w:val="24"/>
          <w:rtl/>
        </w:rPr>
        <w:t xml:space="preserve"> של שורה </w:t>
      </w:r>
      <w:r>
        <w:rPr>
          <w:rFonts w:hint="cs"/>
          <w:sz w:val="24"/>
          <w:szCs w:val="24"/>
          <w:rtl/>
        </w:rPr>
        <w:t>הנמצאת</w:t>
      </w:r>
      <w:r w:rsidR="00B15951" w:rsidRPr="003852F4">
        <w:rPr>
          <w:rFonts w:hint="cs"/>
          <w:sz w:val="24"/>
          <w:szCs w:val="24"/>
          <w:rtl/>
        </w:rPr>
        <w:t xml:space="preserve"> למעלה</w:t>
      </w:r>
      <w:r>
        <w:rPr>
          <w:rFonts w:hint="cs"/>
          <w:sz w:val="24"/>
          <w:szCs w:val="24"/>
          <w:rtl/>
        </w:rPr>
        <w:t xml:space="preserve"> (מסומנת בצהוב)</w:t>
      </w:r>
      <w:r w:rsidR="00B15951" w:rsidRPr="003852F4">
        <w:rPr>
          <w:rFonts w:hint="cs"/>
          <w:sz w:val="24"/>
          <w:szCs w:val="24"/>
          <w:rtl/>
        </w:rPr>
        <w:t xml:space="preserve">. </w:t>
      </w:r>
    </w:p>
    <w:p w14:paraId="6D1AD8BA" w14:textId="77777777" w:rsidR="00B15951" w:rsidRPr="003852F4" w:rsidRDefault="00B15951" w:rsidP="003852F4">
      <w:pPr>
        <w:spacing w:line="360" w:lineRule="auto"/>
        <w:rPr>
          <w:sz w:val="24"/>
          <w:szCs w:val="24"/>
          <w:rtl/>
        </w:rPr>
      </w:pPr>
    </w:p>
    <w:p w14:paraId="39F94292" w14:textId="77777777" w:rsidR="00B15951" w:rsidRPr="00F24247" w:rsidRDefault="00B15951" w:rsidP="00F24247">
      <w:pPr>
        <w:spacing w:line="360" w:lineRule="auto"/>
        <w:rPr>
          <w:b/>
          <w:bCs/>
          <w:sz w:val="24"/>
          <w:szCs w:val="24"/>
          <w:u w:val="single"/>
          <w:rtl/>
        </w:rPr>
      </w:pPr>
      <w:r w:rsidRPr="00F24247">
        <w:rPr>
          <w:rFonts w:hint="cs"/>
          <w:b/>
          <w:bCs/>
          <w:sz w:val="24"/>
          <w:szCs w:val="24"/>
          <w:u w:val="single"/>
          <w:rtl/>
        </w:rPr>
        <w:t>שמ</w:t>
      </w:r>
      <w:r w:rsidR="00F24247">
        <w:rPr>
          <w:rFonts w:hint="cs"/>
          <w:b/>
          <w:bCs/>
          <w:sz w:val="24"/>
          <w:szCs w:val="24"/>
          <w:u w:val="single"/>
          <w:rtl/>
        </w:rPr>
        <w:t>ות</w:t>
      </w:r>
      <w:r w:rsidRPr="00F24247">
        <w:rPr>
          <w:rFonts w:hint="cs"/>
          <w:b/>
          <w:bCs/>
          <w:sz w:val="24"/>
          <w:szCs w:val="24"/>
          <w:u w:val="single"/>
          <w:rtl/>
        </w:rPr>
        <w:t xml:space="preserve"> חרוז סיום</w:t>
      </w:r>
    </w:p>
    <w:p w14:paraId="2A7B9D34" w14:textId="77777777" w:rsidR="00B15951" w:rsidRPr="003852F4" w:rsidRDefault="00B15951" w:rsidP="003852F4">
      <w:pPr>
        <w:spacing w:line="360" w:lineRule="auto"/>
        <w:rPr>
          <w:color w:val="333333"/>
          <w:sz w:val="24"/>
          <w:szCs w:val="24"/>
          <w:shd w:val="clear" w:color="auto" w:fill="BBFFBB"/>
          <w:rtl/>
        </w:rPr>
      </w:pPr>
      <w:r w:rsidRPr="003852F4">
        <w:rPr>
          <w:rFonts w:hint="cs"/>
          <w:color w:val="333333"/>
          <w:sz w:val="24"/>
          <w:szCs w:val="24"/>
          <w:shd w:val="clear" w:color="auto" w:fill="EEEEEE"/>
          <w:rtl/>
        </w:rPr>
        <w:t xml:space="preserve">והנה נשלם ספר הגאולה אשר ה' </w:t>
      </w:r>
      <w:proofErr w:type="spellStart"/>
      <w:r w:rsidRPr="003852F4">
        <w:rPr>
          <w:rFonts w:hint="cs"/>
          <w:color w:val="333333"/>
          <w:sz w:val="24"/>
          <w:szCs w:val="24"/>
          <w:shd w:val="clear" w:color="auto" w:fill="EEEEEE"/>
          <w:rtl/>
        </w:rPr>
        <w:t>אלהי</w:t>
      </w:r>
      <w:proofErr w:type="spellEnd"/>
      <w:r w:rsidRPr="003852F4">
        <w:rPr>
          <w:rFonts w:hint="cs"/>
          <w:color w:val="333333"/>
          <w:sz w:val="24"/>
          <w:szCs w:val="24"/>
          <w:shd w:val="clear" w:color="auto" w:fill="EEEEEE"/>
          <w:rtl/>
        </w:rPr>
        <w:t xml:space="preserve"> ישראל בא בו. לבני ישראל עם קרובו, הושיעו מיד שונאו וגאלו מיד אויבו, ואליו בא באלפי שנאן ורכב </w:t>
      </w:r>
      <w:proofErr w:type="spellStart"/>
      <w:r w:rsidRPr="003852F4">
        <w:rPr>
          <w:rFonts w:hint="cs"/>
          <w:color w:val="333333"/>
          <w:sz w:val="24"/>
          <w:szCs w:val="24"/>
          <w:shd w:val="clear" w:color="auto" w:fill="EEEEEE"/>
          <w:rtl/>
        </w:rPr>
        <w:t>רבוא</w:t>
      </w:r>
      <w:proofErr w:type="spellEnd"/>
      <w:r w:rsidRPr="003852F4">
        <w:rPr>
          <w:rFonts w:hint="cs"/>
          <w:color w:val="333333"/>
          <w:sz w:val="24"/>
          <w:szCs w:val="24"/>
          <w:shd w:val="clear" w:color="auto" w:fill="EEEEEE"/>
          <w:rtl/>
        </w:rPr>
        <w:t xml:space="preserve"> לתת לו תורת אמת להנחיל יש את אוהבו, בנה </w:t>
      </w:r>
      <w:proofErr w:type="spellStart"/>
      <w:r w:rsidRPr="003852F4">
        <w:rPr>
          <w:rFonts w:hint="cs"/>
          <w:color w:val="333333"/>
          <w:sz w:val="24"/>
          <w:szCs w:val="24"/>
          <w:shd w:val="clear" w:color="auto" w:fill="EEEEEE"/>
          <w:rtl/>
        </w:rPr>
        <w:t>בנה</w:t>
      </w:r>
      <w:proofErr w:type="spellEnd"/>
      <w:r w:rsidRPr="003852F4">
        <w:rPr>
          <w:rFonts w:hint="cs"/>
          <w:color w:val="333333"/>
          <w:sz w:val="24"/>
          <w:szCs w:val="24"/>
          <w:shd w:val="clear" w:color="auto" w:fill="EEEEEE"/>
          <w:rtl/>
        </w:rPr>
        <w:t xml:space="preserve"> בית זבול לשכן שכינתו על כרובו, </w:t>
      </w:r>
      <w:r w:rsidRPr="008B41E2">
        <w:rPr>
          <w:rFonts w:hint="cs"/>
          <w:color w:val="333333"/>
          <w:sz w:val="24"/>
          <w:szCs w:val="24"/>
          <w:shd w:val="clear" w:color="auto" w:fill="BBFFBB"/>
          <w:rtl/>
        </w:rPr>
        <w:t>ומקדש למקדש שהמלך במסבו</w:t>
      </w:r>
      <w:r w:rsidRPr="003852F4">
        <w:rPr>
          <w:rFonts w:hint="cs"/>
          <w:color w:val="333333"/>
          <w:sz w:val="24"/>
          <w:szCs w:val="24"/>
          <w:shd w:val="clear" w:color="auto" w:fill="EEEEEE"/>
        </w:rPr>
        <w:t>.</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BBFFBB"/>
          <w:rtl/>
        </w:rPr>
        <w:t xml:space="preserve">וברוך ה' החפץ שלום עבדו אשר עד הנה עזרו לבא, המחדש נעוריו </w:t>
      </w:r>
      <w:proofErr w:type="spellStart"/>
      <w:r w:rsidRPr="003852F4">
        <w:rPr>
          <w:rFonts w:hint="cs"/>
          <w:color w:val="333333"/>
          <w:sz w:val="24"/>
          <w:szCs w:val="24"/>
          <w:shd w:val="clear" w:color="auto" w:fill="BBFFBB"/>
          <w:rtl/>
        </w:rPr>
        <w:t>בשיבו</w:t>
      </w:r>
      <w:proofErr w:type="spellEnd"/>
      <w:r w:rsidRPr="003852F4">
        <w:rPr>
          <w:rFonts w:hint="cs"/>
          <w:color w:val="333333"/>
          <w:sz w:val="24"/>
          <w:szCs w:val="24"/>
          <w:shd w:val="clear" w:color="auto" w:fill="BBFFBB"/>
          <w:rtl/>
        </w:rPr>
        <w:t>, המשביע בתורתו רעבו וינקהו דבש וחלבו, כי הכין כל לבבו ולשמו יברך בקרו וערבו. ברוך שאכלנו משלו וחיינו בטובו</w:t>
      </w:r>
      <w:r w:rsidRPr="003852F4">
        <w:rPr>
          <w:rFonts w:hint="cs"/>
          <w:color w:val="333333"/>
          <w:sz w:val="24"/>
          <w:szCs w:val="24"/>
          <w:shd w:val="clear" w:color="auto" w:fill="BBFFBB"/>
        </w:rPr>
        <w:t>.</w:t>
      </w:r>
    </w:p>
    <w:p w14:paraId="634A9646" w14:textId="77777777" w:rsidR="00B15951" w:rsidRPr="008A384B" w:rsidRDefault="00B15951" w:rsidP="003852F4">
      <w:pPr>
        <w:spacing w:line="360" w:lineRule="auto"/>
        <w:rPr>
          <w:rtl/>
        </w:rPr>
      </w:pPr>
    </w:p>
    <w:p w14:paraId="3F73F916" w14:textId="77777777" w:rsidR="008A384B" w:rsidRDefault="008A384B" w:rsidP="003852F4">
      <w:pPr>
        <w:spacing w:line="360" w:lineRule="auto"/>
        <w:rPr>
          <w:rtl/>
        </w:rPr>
      </w:pPr>
      <w:r w:rsidRPr="008A384B">
        <w:rPr>
          <w:rFonts w:hint="cs"/>
          <w:rtl/>
        </w:rPr>
        <w:t>כתבי-היד:</w:t>
      </w:r>
      <w:r>
        <w:rPr>
          <w:rFonts w:hint="cs"/>
          <w:rtl/>
        </w:rPr>
        <w:t xml:space="preserve"> הקטע המסומן מצוי ב-29 כתבי יד שנבדקו, וחסר בשניים בלבד.</w:t>
      </w:r>
    </w:p>
    <w:p w14:paraId="5F278BEB" w14:textId="77777777" w:rsidR="008A384B" w:rsidRPr="008A384B" w:rsidRDefault="008A384B" w:rsidP="003852F4">
      <w:pPr>
        <w:spacing w:line="360" w:lineRule="auto"/>
        <w:rPr>
          <w:rtl/>
        </w:rPr>
      </w:pPr>
    </w:p>
    <w:p w14:paraId="0B2FA8CA" w14:textId="77777777" w:rsidR="00B15951" w:rsidRDefault="00AA3758" w:rsidP="003852F4">
      <w:pPr>
        <w:spacing w:line="360" w:lineRule="auto"/>
        <w:rPr>
          <w:sz w:val="24"/>
          <w:szCs w:val="24"/>
          <w:rtl/>
        </w:rPr>
      </w:pPr>
      <w:r>
        <w:rPr>
          <w:rFonts w:hint="cs"/>
          <w:sz w:val="24"/>
          <w:szCs w:val="24"/>
          <w:rtl/>
        </w:rPr>
        <w:t>הקטע המסומן שייך לחרוזי הסיום של רמב"ן לפירושו לספר שמות.</w:t>
      </w:r>
      <w:r w:rsidR="003F4D32">
        <w:rPr>
          <w:rFonts w:hint="cs"/>
          <w:sz w:val="24"/>
          <w:szCs w:val="24"/>
          <w:rtl/>
        </w:rPr>
        <w:t xml:space="preserve"> על פי בדיקתנו, הקטע מופיע בכל כתבי היד המייצגים את </w:t>
      </w:r>
      <w:proofErr w:type="spellStart"/>
      <w:r w:rsidR="003F4D32">
        <w:rPr>
          <w:rFonts w:hint="cs"/>
          <w:sz w:val="24"/>
          <w:szCs w:val="24"/>
          <w:rtl/>
        </w:rPr>
        <w:t>מהד"ק</w:t>
      </w:r>
      <w:proofErr w:type="spellEnd"/>
      <w:r w:rsidR="003F4D32">
        <w:rPr>
          <w:rFonts w:hint="cs"/>
          <w:sz w:val="24"/>
          <w:szCs w:val="24"/>
          <w:rtl/>
        </w:rPr>
        <w:t xml:space="preserve"> מלבד כ"י 5. כמו כן חסר הקטע בכ"י 25 שאינו מייצג את </w:t>
      </w:r>
      <w:proofErr w:type="spellStart"/>
      <w:r w:rsidR="003F4D32">
        <w:rPr>
          <w:rFonts w:hint="cs"/>
          <w:sz w:val="24"/>
          <w:szCs w:val="24"/>
          <w:rtl/>
        </w:rPr>
        <w:t>מהד"ק</w:t>
      </w:r>
      <w:proofErr w:type="spellEnd"/>
      <w:r w:rsidR="003F4D32">
        <w:rPr>
          <w:rFonts w:hint="cs"/>
          <w:sz w:val="24"/>
          <w:szCs w:val="24"/>
          <w:rtl/>
        </w:rPr>
        <w:t xml:space="preserve">. בכ"י 5 החוסר מתחיל במילים "וברוך ה' החפץ", בכ"י 25 החוסר מתחיל במילים "ומקדש למקדש". נתונים אלו מובילים אותנו למסקנה שהקטע נכתב במקור על ידי רמב"ן במהד"ק, ונשמט מסיבות כלשהן בעותקים בודדים. </w:t>
      </w:r>
    </w:p>
    <w:p w14:paraId="3E6B0EDF" w14:textId="77777777" w:rsidR="00AA3758" w:rsidRPr="003852F4" w:rsidRDefault="00AA3758" w:rsidP="003852F4">
      <w:pPr>
        <w:spacing w:line="360" w:lineRule="auto"/>
        <w:rPr>
          <w:sz w:val="24"/>
          <w:szCs w:val="24"/>
          <w:rtl/>
        </w:rPr>
      </w:pPr>
    </w:p>
    <w:p w14:paraId="2C265169" w14:textId="77777777" w:rsidR="00B15951" w:rsidRPr="00F24247" w:rsidRDefault="00B15951" w:rsidP="00F24247">
      <w:pPr>
        <w:spacing w:line="360" w:lineRule="auto"/>
        <w:rPr>
          <w:b/>
          <w:bCs/>
          <w:sz w:val="24"/>
          <w:szCs w:val="24"/>
          <w:u w:val="single"/>
          <w:rtl/>
        </w:rPr>
      </w:pPr>
      <w:r w:rsidRPr="00F24247">
        <w:rPr>
          <w:rFonts w:hint="cs"/>
          <w:b/>
          <w:bCs/>
          <w:sz w:val="24"/>
          <w:szCs w:val="24"/>
          <w:u w:val="single"/>
          <w:rtl/>
        </w:rPr>
        <w:t>וי</w:t>
      </w:r>
      <w:r w:rsidR="00F24247">
        <w:rPr>
          <w:rFonts w:hint="cs"/>
          <w:b/>
          <w:bCs/>
          <w:sz w:val="24"/>
          <w:szCs w:val="24"/>
          <w:u w:val="single"/>
          <w:rtl/>
        </w:rPr>
        <w:t>קרא</w:t>
      </w:r>
      <w:r w:rsidRPr="00F24247">
        <w:rPr>
          <w:rFonts w:hint="cs"/>
          <w:b/>
          <w:bCs/>
          <w:sz w:val="24"/>
          <w:szCs w:val="24"/>
          <w:u w:val="single"/>
          <w:rtl/>
        </w:rPr>
        <w:t xml:space="preserve"> </w:t>
      </w:r>
      <w:proofErr w:type="spellStart"/>
      <w:r w:rsidRPr="00F24247">
        <w:rPr>
          <w:rFonts w:hint="cs"/>
          <w:b/>
          <w:bCs/>
          <w:sz w:val="24"/>
          <w:szCs w:val="24"/>
          <w:u w:val="single"/>
          <w:rtl/>
        </w:rPr>
        <w:t>יז</w:t>
      </w:r>
      <w:proofErr w:type="spellEnd"/>
      <w:r w:rsidRPr="00F24247">
        <w:rPr>
          <w:rFonts w:hint="cs"/>
          <w:b/>
          <w:bCs/>
          <w:sz w:val="24"/>
          <w:szCs w:val="24"/>
          <w:u w:val="single"/>
          <w:rtl/>
        </w:rPr>
        <w:t>, ב</w:t>
      </w:r>
    </w:p>
    <w:p w14:paraId="550DFF29" w14:textId="77777777" w:rsidR="00B15951" w:rsidRPr="003852F4" w:rsidRDefault="00B15951" w:rsidP="00B9246C">
      <w:pPr>
        <w:spacing w:line="360" w:lineRule="auto"/>
        <w:rPr>
          <w:color w:val="333333"/>
          <w:sz w:val="24"/>
          <w:szCs w:val="24"/>
          <w:shd w:val="clear" w:color="auto" w:fill="EEEEEE"/>
          <w:rtl/>
        </w:rPr>
      </w:pPr>
      <w:r w:rsidRPr="003852F4">
        <w:rPr>
          <w:rFonts w:hint="cs"/>
          <w:color w:val="333333"/>
          <w:sz w:val="24"/>
          <w:szCs w:val="24"/>
          <w:shd w:val="clear" w:color="auto" w:fill="EEEEEE"/>
          <w:rtl/>
        </w:rPr>
        <w:t xml:space="preserve">ופירש שם הטעם </w:t>
      </w:r>
      <w:r w:rsidR="00476930">
        <w:rPr>
          <w:rFonts w:hint="cs"/>
          <w:color w:val="333333"/>
          <w:sz w:val="24"/>
          <w:szCs w:val="24"/>
          <w:shd w:val="clear" w:color="auto" w:fill="EEEEEE"/>
          <w:rtl/>
        </w:rPr>
        <w:t xml:space="preserve">"כי ירחיב ה' </w:t>
      </w:r>
      <w:proofErr w:type="spellStart"/>
      <w:r w:rsidR="00476930">
        <w:rPr>
          <w:rFonts w:hint="cs"/>
          <w:color w:val="333333"/>
          <w:sz w:val="24"/>
          <w:szCs w:val="24"/>
          <w:shd w:val="clear" w:color="auto" w:fill="EEEEEE"/>
          <w:rtl/>
        </w:rPr>
        <w:t>אלהיך</w:t>
      </w:r>
      <w:proofErr w:type="spellEnd"/>
      <w:r w:rsidR="00476930">
        <w:rPr>
          <w:rFonts w:hint="cs"/>
          <w:color w:val="333333"/>
          <w:sz w:val="24"/>
          <w:szCs w:val="24"/>
          <w:shd w:val="clear" w:color="auto" w:fill="EEEEEE"/>
          <w:rtl/>
        </w:rPr>
        <w:t xml:space="preserve"> את גבולך"</w:t>
      </w:r>
      <w:r w:rsidRPr="003852F4">
        <w:rPr>
          <w:rFonts w:hint="cs"/>
          <w:color w:val="333333"/>
          <w:sz w:val="24"/>
          <w:szCs w:val="24"/>
          <w:shd w:val="clear" w:color="auto" w:fill="EEEEEE"/>
          <w:rtl/>
        </w:rPr>
        <w:t xml:space="preserve"> וגו' </w:t>
      </w:r>
      <w:r w:rsidR="00476930">
        <w:rPr>
          <w:rFonts w:hint="cs"/>
          <w:color w:val="333333"/>
          <w:sz w:val="24"/>
          <w:szCs w:val="24"/>
          <w:shd w:val="clear" w:color="auto" w:fill="EEEEEE"/>
          <w:rtl/>
        </w:rPr>
        <w:t xml:space="preserve">(דב' </w:t>
      </w:r>
      <w:proofErr w:type="spellStart"/>
      <w:r w:rsidR="00476930">
        <w:rPr>
          <w:rFonts w:hint="cs"/>
          <w:color w:val="333333"/>
          <w:sz w:val="24"/>
          <w:szCs w:val="24"/>
          <w:shd w:val="clear" w:color="auto" w:fill="EEEEEE"/>
          <w:rtl/>
        </w:rPr>
        <w:t>יב</w:t>
      </w:r>
      <w:proofErr w:type="spellEnd"/>
      <w:r w:rsidR="00476930">
        <w:rPr>
          <w:rFonts w:hint="cs"/>
          <w:color w:val="333333"/>
          <w:sz w:val="24"/>
          <w:szCs w:val="24"/>
          <w:shd w:val="clear" w:color="auto" w:fill="EEEEEE"/>
          <w:rtl/>
        </w:rPr>
        <w:t xml:space="preserve">, כ) </w:t>
      </w:r>
      <w:r w:rsidRPr="003852F4">
        <w:rPr>
          <w:rFonts w:hint="cs"/>
          <w:color w:val="333333"/>
          <w:sz w:val="24"/>
          <w:szCs w:val="24"/>
          <w:shd w:val="clear" w:color="auto" w:fill="EEEEEE"/>
          <w:rtl/>
        </w:rPr>
        <w:t>לומר כי היה האיסור מתחלה בהיותם במדבר</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שיקל עליהם להביא כל זבחיהם אל פתח אהל מועד. אבל אחרי שירחיב גבולם</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יאכלו בשר תאוה וישחטו בשעריהם</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אך לא </w:t>
      </w:r>
      <w:proofErr w:type="spellStart"/>
      <w:r w:rsidRPr="003852F4">
        <w:rPr>
          <w:rFonts w:hint="cs"/>
          <w:color w:val="333333"/>
          <w:sz w:val="24"/>
          <w:szCs w:val="24"/>
          <w:shd w:val="clear" w:color="auto" w:fill="EEEEEE"/>
          <w:rtl/>
        </w:rPr>
        <w:t>המוקדשין</w:t>
      </w:r>
      <w:proofErr w:type="spellEnd"/>
      <w:r w:rsidRPr="003852F4">
        <w:rPr>
          <w:rFonts w:hint="cs"/>
          <w:color w:val="333333"/>
          <w:sz w:val="24"/>
          <w:szCs w:val="24"/>
          <w:shd w:val="clear" w:color="auto" w:fill="EEEEEE"/>
          <w:rtl/>
        </w:rPr>
        <w:t xml:space="preserve">. וזה טעם מה שהזכיר </w:t>
      </w:r>
      <w:proofErr w:type="spellStart"/>
      <w:r w:rsidRPr="003852F4">
        <w:rPr>
          <w:rFonts w:hint="cs"/>
          <w:color w:val="333333"/>
          <w:sz w:val="24"/>
          <w:szCs w:val="24"/>
          <w:shd w:val="clear" w:color="auto" w:fill="EEEEEE"/>
          <w:rtl/>
        </w:rPr>
        <w:t>בכאן</w:t>
      </w:r>
      <w:proofErr w:type="spellEnd"/>
      <w:r w:rsidRPr="003852F4">
        <w:rPr>
          <w:rFonts w:hint="cs"/>
          <w:color w:val="333333"/>
          <w:sz w:val="24"/>
          <w:szCs w:val="24"/>
          <w:shd w:val="clear" w:color="auto" w:fill="EEEEEE"/>
          <w:rtl/>
        </w:rPr>
        <w:t xml:space="preserve"> </w:t>
      </w:r>
      <w:r w:rsidR="00476930">
        <w:rPr>
          <w:rFonts w:hint="cs"/>
          <w:color w:val="333333"/>
          <w:sz w:val="24"/>
          <w:szCs w:val="24"/>
          <w:shd w:val="clear" w:color="auto" w:fill="EEEEEE"/>
          <w:rtl/>
        </w:rPr>
        <w:t>"</w:t>
      </w:r>
      <w:r w:rsidRPr="003852F4">
        <w:rPr>
          <w:rFonts w:hint="cs"/>
          <w:color w:val="333333"/>
          <w:sz w:val="24"/>
          <w:szCs w:val="24"/>
          <w:shd w:val="clear" w:color="auto" w:fill="EEEEEE"/>
          <w:rtl/>
        </w:rPr>
        <w:t>אשר ישחט במחנה או אשר ישחט מחוץ למחנה</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יזכיר גם השוחטים מחוץ למחנה שיהיו חייבים להביא אותם אל פתח אהל מועד</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כי אע"פ שיתיר בשר תאוה כשירחיב השם גבולם מפני שאינם במקום המקדש</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לא יתיר כן במדבר אפילו חוץ למחנה</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BBFFBB"/>
          <w:rtl/>
        </w:rPr>
        <w:t>לפי שאינם רחוקים מן המזבח כאשר יהיו בארץ שירחיב השם גבולם כי אז יתיר להם בשר תאוה</w:t>
      </w:r>
      <w:r w:rsidR="00476930">
        <w:rPr>
          <w:rFonts w:hint="cs"/>
          <w:color w:val="333333"/>
          <w:sz w:val="24"/>
          <w:szCs w:val="24"/>
          <w:shd w:val="clear" w:color="auto" w:fill="BBFFBB"/>
          <w:rtl/>
        </w:rPr>
        <w:t>.</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EEEEEE"/>
          <w:rtl/>
        </w:rPr>
        <w:t xml:space="preserve">וזהו דעתו של רבי ישמעאל (חולין </w:t>
      </w:r>
      <w:proofErr w:type="spellStart"/>
      <w:r w:rsidRPr="003852F4">
        <w:rPr>
          <w:rFonts w:hint="cs"/>
          <w:color w:val="333333"/>
          <w:sz w:val="24"/>
          <w:szCs w:val="24"/>
          <w:shd w:val="clear" w:color="auto" w:fill="EEEEEE"/>
          <w:rtl/>
        </w:rPr>
        <w:t>טז</w:t>
      </w:r>
      <w:proofErr w:type="spellEnd"/>
      <w:r w:rsidR="00656A31">
        <w:rPr>
          <w:rFonts w:hint="cs"/>
          <w:color w:val="333333"/>
          <w:sz w:val="24"/>
          <w:szCs w:val="24"/>
          <w:shd w:val="clear" w:color="auto" w:fill="EEEEEE"/>
          <w:rtl/>
        </w:rPr>
        <w:t xml:space="preserve"> ע"ב</w:t>
      </w:r>
      <w:r w:rsidRPr="003852F4">
        <w:rPr>
          <w:rFonts w:hint="cs"/>
          <w:color w:val="333333"/>
          <w:sz w:val="24"/>
          <w:szCs w:val="24"/>
          <w:shd w:val="clear" w:color="auto" w:fill="EEEEEE"/>
          <w:rtl/>
        </w:rPr>
        <w:t>) בפרשיות הללו</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ומכאן אמר </w:t>
      </w:r>
      <w:proofErr w:type="spellStart"/>
      <w:r w:rsidRPr="003852F4">
        <w:rPr>
          <w:rFonts w:hint="cs"/>
          <w:color w:val="333333"/>
          <w:sz w:val="24"/>
          <w:szCs w:val="24"/>
          <w:shd w:val="clear" w:color="auto" w:fill="EEEEEE"/>
          <w:rtl/>
        </w:rPr>
        <w:t>דמעיקרא</w:t>
      </w:r>
      <w:proofErr w:type="spellEnd"/>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איתסר</w:t>
      </w:r>
      <w:proofErr w:type="spellEnd"/>
      <w:r w:rsidRPr="003852F4">
        <w:rPr>
          <w:rFonts w:hint="cs"/>
          <w:color w:val="333333"/>
          <w:sz w:val="24"/>
          <w:szCs w:val="24"/>
          <w:shd w:val="clear" w:color="auto" w:fill="EEEEEE"/>
          <w:rtl/>
        </w:rPr>
        <w:t xml:space="preserve"> להו בשר תאוה והוא הנאות בכתוב על דרך הפשט</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וזהו מאמרם בהגדה (</w:t>
      </w:r>
      <w:proofErr w:type="spellStart"/>
      <w:r w:rsidRPr="003852F4">
        <w:rPr>
          <w:rFonts w:hint="cs"/>
          <w:color w:val="333333"/>
          <w:sz w:val="24"/>
          <w:szCs w:val="24"/>
          <w:shd w:val="clear" w:color="auto" w:fill="EEEEEE"/>
          <w:rtl/>
        </w:rPr>
        <w:t>דב"ר</w:t>
      </w:r>
      <w:proofErr w:type="spellEnd"/>
      <w:r w:rsidRPr="003852F4">
        <w:rPr>
          <w:rFonts w:hint="cs"/>
          <w:color w:val="333333"/>
          <w:sz w:val="24"/>
          <w:szCs w:val="24"/>
          <w:shd w:val="clear" w:color="auto" w:fill="EEEEEE"/>
          <w:rtl/>
        </w:rPr>
        <w:t xml:space="preserve"> ד</w:t>
      </w:r>
      <w:r w:rsidR="00656A31">
        <w:rPr>
          <w:rFonts w:hint="cs"/>
          <w:color w:val="333333"/>
          <w:sz w:val="24"/>
          <w:szCs w:val="24"/>
          <w:shd w:val="clear" w:color="auto" w:fill="EEEEEE"/>
          <w:rtl/>
        </w:rPr>
        <w:t>,</w:t>
      </w:r>
      <w:r w:rsidRPr="003852F4">
        <w:rPr>
          <w:rFonts w:hint="cs"/>
          <w:color w:val="333333"/>
          <w:sz w:val="24"/>
          <w:szCs w:val="24"/>
          <w:shd w:val="clear" w:color="auto" w:fill="EEEEEE"/>
          <w:rtl/>
        </w:rPr>
        <w:t xml:space="preserve"> ו) </w:t>
      </w:r>
      <w:r w:rsidR="00476930">
        <w:rPr>
          <w:rFonts w:hint="cs"/>
          <w:color w:val="333333"/>
          <w:sz w:val="24"/>
          <w:szCs w:val="24"/>
          <w:shd w:val="clear" w:color="auto" w:fill="EEEEEE"/>
          <w:rtl/>
        </w:rPr>
        <w:t>"</w:t>
      </w:r>
      <w:proofErr w:type="spellStart"/>
      <w:r w:rsidRPr="003852F4">
        <w:rPr>
          <w:rFonts w:hint="cs"/>
          <w:color w:val="333333"/>
          <w:sz w:val="24"/>
          <w:szCs w:val="24"/>
          <w:shd w:val="clear" w:color="auto" w:fill="EEEEEE"/>
          <w:rtl/>
        </w:rPr>
        <w:t>רבנין</w:t>
      </w:r>
      <w:proofErr w:type="spellEnd"/>
      <w:r w:rsidRPr="003852F4">
        <w:rPr>
          <w:rFonts w:hint="cs"/>
          <w:color w:val="333333"/>
          <w:sz w:val="24"/>
          <w:szCs w:val="24"/>
          <w:shd w:val="clear" w:color="auto" w:fill="EEEEEE"/>
          <w:rtl/>
        </w:rPr>
        <w:t xml:space="preserve"> אמרין הרבה דברים אסר אותם הקב"ה וחזר והתירם במקום אחר תדע לך אסר הקב"ה לשחוט ולאכול לישראל עד שיביאנו פתח אהל מועד מנין שנאמר (בפסוק ד) </w:t>
      </w:r>
      <w:r w:rsidR="00476930">
        <w:rPr>
          <w:rFonts w:hint="cs"/>
          <w:color w:val="333333"/>
          <w:sz w:val="24"/>
          <w:szCs w:val="24"/>
          <w:shd w:val="clear" w:color="auto" w:fill="EEEEEE"/>
          <w:rtl/>
        </w:rPr>
        <w:t>'</w:t>
      </w:r>
      <w:r w:rsidRPr="003852F4">
        <w:rPr>
          <w:rFonts w:hint="cs"/>
          <w:color w:val="333333"/>
          <w:sz w:val="24"/>
          <w:szCs w:val="24"/>
          <w:shd w:val="clear" w:color="auto" w:fill="EEEEEE"/>
          <w:rtl/>
        </w:rPr>
        <w:t>ואל פתח אהל מועד</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וגו' מה כתיב שם </w:t>
      </w:r>
      <w:r w:rsidR="00476930">
        <w:rPr>
          <w:rFonts w:hint="cs"/>
          <w:color w:val="333333"/>
          <w:sz w:val="24"/>
          <w:szCs w:val="24"/>
          <w:shd w:val="clear" w:color="auto" w:fill="EEEEEE"/>
          <w:rtl/>
        </w:rPr>
        <w:t>'</w:t>
      </w:r>
      <w:r w:rsidRPr="003852F4">
        <w:rPr>
          <w:rFonts w:hint="cs"/>
          <w:color w:val="333333"/>
          <w:sz w:val="24"/>
          <w:szCs w:val="24"/>
          <w:shd w:val="clear" w:color="auto" w:fill="EEEEEE"/>
          <w:rtl/>
        </w:rPr>
        <w:t>דם יחשב לאיש ההוא</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וגו'</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וכאן חזר והתירו להם שנאמר (דברים </w:t>
      </w:r>
      <w:proofErr w:type="spellStart"/>
      <w:r w:rsidRPr="003852F4">
        <w:rPr>
          <w:rFonts w:hint="cs"/>
          <w:color w:val="333333"/>
          <w:sz w:val="24"/>
          <w:szCs w:val="24"/>
          <w:shd w:val="clear" w:color="auto" w:fill="EEEEEE"/>
          <w:rtl/>
        </w:rPr>
        <w:t>יב</w:t>
      </w:r>
      <w:proofErr w:type="spellEnd"/>
      <w:r w:rsidR="00656A31">
        <w:rPr>
          <w:rFonts w:hint="cs"/>
          <w:color w:val="333333"/>
          <w:sz w:val="24"/>
          <w:szCs w:val="24"/>
          <w:shd w:val="clear" w:color="auto" w:fill="EEEEEE"/>
          <w:rtl/>
        </w:rPr>
        <w:t>,</w:t>
      </w:r>
      <w:r w:rsidRPr="003852F4">
        <w:rPr>
          <w:rFonts w:hint="cs"/>
          <w:color w:val="333333"/>
          <w:sz w:val="24"/>
          <w:szCs w:val="24"/>
          <w:shd w:val="clear" w:color="auto" w:fill="EEEEEE"/>
          <w:rtl/>
        </w:rPr>
        <w:t xml:space="preserve"> כ) </w:t>
      </w:r>
      <w:r w:rsidR="00476930">
        <w:rPr>
          <w:rFonts w:hint="cs"/>
          <w:color w:val="333333"/>
          <w:sz w:val="24"/>
          <w:szCs w:val="24"/>
          <w:shd w:val="clear" w:color="auto" w:fill="EEEEEE"/>
          <w:rtl/>
        </w:rPr>
        <w:t>'</w:t>
      </w:r>
      <w:r w:rsidRPr="003852F4">
        <w:rPr>
          <w:rFonts w:hint="cs"/>
          <w:color w:val="333333"/>
          <w:sz w:val="24"/>
          <w:szCs w:val="24"/>
          <w:shd w:val="clear" w:color="auto" w:fill="EEEEEE"/>
          <w:rtl/>
        </w:rPr>
        <w:t>בכל אות נפשך תאכל בשר</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מנין</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ממה שקראו </w:t>
      </w:r>
      <w:proofErr w:type="spellStart"/>
      <w:r w:rsidRPr="003852F4">
        <w:rPr>
          <w:rFonts w:hint="cs"/>
          <w:color w:val="333333"/>
          <w:sz w:val="24"/>
          <w:szCs w:val="24"/>
          <w:shd w:val="clear" w:color="auto" w:fill="EEEEEE"/>
          <w:rtl/>
        </w:rPr>
        <w:t>בענין</w:t>
      </w:r>
      <w:proofErr w:type="spellEnd"/>
      <w:r w:rsidRPr="003852F4">
        <w:rPr>
          <w:rFonts w:hint="cs"/>
          <w:color w:val="333333"/>
          <w:sz w:val="24"/>
          <w:szCs w:val="24"/>
          <w:shd w:val="clear" w:color="auto" w:fill="EEEEEE"/>
          <w:rtl/>
        </w:rPr>
        <w:t xml:space="preserve"> </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כי ירחיב ה' </w:t>
      </w:r>
      <w:proofErr w:type="spellStart"/>
      <w:r w:rsidRPr="003852F4">
        <w:rPr>
          <w:rFonts w:hint="cs"/>
          <w:color w:val="333333"/>
          <w:sz w:val="24"/>
          <w:szCs w:val="24"/>
          <w:shd w:val="clear" w:color="auto" w:fill="EEEEEE"/>
          <w:rtl/>
        </w:rPr>
        <w:t>אלהיך</w:t>
      </w:r>
      <w:proofErr w:type="spellEnd"/>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ומה שכתב רש"י (בפסוק ג) </w:t>
      </w:r>
      <w:r w:rsidR="00476930">
        <w:rPr>
          <w:rFonts w:hint="cs"/>
          <w:color w:val="333333"/>
          <w:sz w:val="24"/>
          <w:szCs w:val="24"/>
          <w:shd w:val="clear" w:color="auto" w:fill="EEEEEE"/>
          <w:rtl/>
        </w:rPr>
        <w:t>"</w:t>
      </w:r>
      <w:proofErr w:type="spellStart"/>
      <w:r w:rsidRPr="003852F4">
        <w:rPr>
          <w:rFonts w:hint="cs"/>
          <w:color w:val="333333"/>
          <w:sz w:val="24"/>
          <w:szCs w:val="24"/>
          <w:shd w:val="clear" w:color="auto" w:fill="EEEEEE"/>
          <w:rtl/>
        </w:rPr>
        <w:t>במוקדשין</w:t>
      </w:r>
      <w:proofErr w:type="spellEnd"/>
      <w:r w:rsidRPr="003852F4">
        <w:rPr>
          <w:rFonts w:hint="cs"/>
          <w:color w:val="333333"/>
          <w:sz w:val="24"/>
          <w:szCs w:val="24"/>
          <w:shd w:val="clear" w:color="auto" w:fill="EEEEEE"/>
          <w:rtl/>
        </w:rPr>
        <w:t xml:space="preserve"> הכתוב מדבר</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וכו' הוא מדרשו של האומר </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בשר תאוה לא </w:t>
      </w:r>
      <w:proofErr w:type="spellStart"/>
      <w:r w:rsidRPr="003852F4">
        <w:rPr>
          <w:rFonts w:hint="cs"/>
          <w:color w:val="333333"/>
          <w:sz w:val="24"/>
          <w:szCs w:val="24"/>
          <w:shd w:val="clear" w:color="auto" w:fill="EEEEEE"/>
          <w:rtl/>
        </w:rPr>
        <w:t>איתסר</w:t>
      </w:r>
      <w:proofErr w:type="spellEnd"/>
      <w:r w:rsidRPr="003852F4">
        <w:rPr>
          <w:rFonts w:hint="cs"/>
          <w:color w:val="333333"/>
          <w:sz w:val="24"/>
          <w:szCs w:val="24"/>
          <w:shd w:val="clear" w:color="auto" w:fill="EEEEEE"/>
          <w:rtl/>
        </w:rPr>
        <w:t xml:space="preserve"> כלל</w:t>
      </w:r>
      <w:r w:rsidR="00476930">
        <w:rPr>
          <w:rFonts w:hint="cs"/>
          <w:color w:val="333333"/>
          <w:sz w:val="24"/>
          <w:szCs w:val="24"/>
          <w:shd w:val="clear" w:color="auto" w:fill="EEEEEE"/>
          <w:rtl/>
        </w:rPr>
        <w:t>"</w:t>
      </w:r>
      <w:r w:rsidR="00B9246C">
        <w:rPr>
          <w:rFonts w:hint="cs"/>
          <w:color w:val="333333"/>
          <w:sz w:val="24"/>
          <w:szCs w:val="24"/>
          <w:shd w:val="clear" w:color="auto" w:fill="EEEEEE"/>
          <w:rtl/>
        </w:rPr>
        <w:t xml:space="preserve"> </w:t>
      </w:r>
      <w:r w:rsidR="00B9246C" w:rsidRPr="003852F4">
        <w:rPr>
          <w:rFonts w:hint="cs"/>
          <w:color w:val="333333"/>
          <w:sz w:val="24"/>
          <w:szCs w:val="24"/>
          <w:shd w:val="clear" w:color="auto" w:fill="EEEEEE"/>
          <w:rtl/>
        </w:rPr>
        <w:t xml:space="preserve">(חולין </w:t>
      </w:r>
      <w:proofErr w:type="spellStart"/>
      <w:r w:rsidR="00B9246C">
        <w:rPr>
          <w:rFonts w:hint="cs"/>
          <w:color w:val="333333"/>
          <w:sz w:val="24"/>
          <w:szCs w:val="24"/>
          <w:shd w:val="clear" w:color="auto" w:fill="EEEEEE"/>
          <w:rtl/>
        </w:rPr>
        <w:t>יז</w:t>
      </w:r>
      <w:proofErr w:type="spellEnd"/>
      <w:r w:rsidR="00B9246C">
        <w:rPr>
          <w:rFonts w:hint="cs"/>
          <w:color w:val="333333"/>
          <w:sz w:val="24"/>
          <w:szCs w:val="24"/>
          <w:shd w:val="clear" w:color="auto" w:fill="EEEEEE"/>
          <w:rtl/>
        </w:rPr>
        <w:t xml:space="preserve"> ע"א</w:t>
      </w:r>
      <w:r w:rsidR="00B9246C" w:rsidRPr="003852F4">
        <w:rPr>
          <w:rFonts w:hint="cs"/>
          <w:color w:val="333333"/>
          <w:sz w:val="24"/>
          <w:szCs w:val="24"/>
          <w:shd w:val="clear" w:color="auto" w:fill="EEEEEE"/>
          <w:rtl/>
        </w:rPr>
        <w:t>)</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ועל דעתו נשנית </w:t>
      </w:r>
      <w:proofErr w:type="spellStart"/>
      <w:r w:rsidRPr="003852F4">
        <w:rPr>
          <w:rFonts w:hint="cs"/>
          <w:color w:val="333333"/>
          <w:sz w:val="24"/>
          <w:szCs w:val="24"/>
          <w:shd w:val="clear" w:color="auto" w:fill="EEEEEE"/>
          <w:rtl/>
        </w:rPr>
        <w:t>הברייתא</w:t>
      </w:r>
      <w:proofErr w:type="spellEnd"/>
      <w:r w:rsidRPr="003852F4">
        <w:rPr>
          <w:rFonts w:hint="cs"/>
          <w:color w:val="333333"/>
          <w:sz w:val="24"/>
          <w:szCs w:val="24"/>
          <w:shd w:val="clear" w:color="auto" w:fill="EEEEEE"/>
          <w:rtl/>
        </w:rPr>
        <w:t xml:space="preserve"> שבתורת כהנים (כאן)</w:t>
      </w:r>
      <w:r w:rsidR="00476930">
        <w:rPr>
          <w:rFonts w:hint="cs"/>
          <w:color w:val="333333"/>
          <w:sz w:val="24"/>
          <w:szCs w:val="24"/>
          <w:shd w:val="clear" w:color="auto" w:fill="EEEEEE"/>
          <w:rtl/>
        </w:rPr>
        <w:t>.</w:t>
      </w:r>
      <w:r w:rsidRPr="003852F4">
        <w:rPr>
          <w:rFonts w:hint="cs"/>
          <w:color w:val="333333"/>
          <w:sz w:val="24"/>
          <w:szCs w:val="24"/>
          <w:shd w:val="clear" w:color="auto" w:fill="EEEEEE"/>
          <w:rtl/>
        </w:rPr>
        <w:t xml:space="preserve"> אבל דרך ישוב המקראות על אופניהם ודרך חכמים בהגדות וברוב המקומות כמו שפירשנו</w:t>
      </w:r>
      <w:r w:rsidRPr="003852F4">
        <w:rPr>
          <w:rFonts w:hint="cs"/>
          <w:color w:val="333333"/>
          <w:sz w:val="24"/>
          <w:szCs w:val="24"/>
          <w:shd w:val="clear" w:color="auto" w:fill="EEEEEE"/>
        </w:rPr>
        <w:t>.</w:t>
      </w:r>
    </w:p>
    <w:p w14:paraId="1502B5D1" w14:textId="77777777" w:rsidR="00B15951" w:rsidRPr="003852F4" w:rsidRDefault="00B15951" w:rsidP="003852F4">
      <w:pPr>
        <w:spacing w:line="360" w:lineRule="auto"/>
        <w:rPr>
          <w:color w:val="333333"/>
          <w:sz w:val="24"/>
          <w:szCs w:val="24"/>
          <w:shd w:val="clear" w:color="auto" w:fill="EEEEEE"/>
          <w:rtl/>
        </w:rPr>
      </w:pPr>
    </w:p>
    <w:p w14:paraId="2405D850" w14:textId="77777777" w:rsidR="00476930" w:rsidRPr="00476930" w:rsidRDefault="00476930" w:rsidP="008A384B">
      <w:pPr>
        <w:spacing w:line="360" w:lineRule="auto"/>
        <w:rPr>
          <w:rtl/>
        </w:rPr>
      </w:pPr>
      <w:r w:rsidRPr="00476930">
        <w:rPr>
          <w:rFonts w:hint="cs"/>
          <w:rtl/>
        </w:rPr>
        <w:t xml:space="preserve">כתבי-היד: </w:t>
      </w:r>
      <w:r w:rsidR="00B15951" w:rsidRPr="00476930">
        <w:rPr>
          <w:rFonts w:hint="cs"/>
          <w:rtl/>
        </w:rPr>
        <w:t xml:space="preserve">הקטע נמצא </w:t>
      </w:r>
      <w:r w:rsidR="008A384B">
        <w:rPr>
          <w:rFonts w:hint="cs"/>
          <w:rtl/>
        </w:rPr>
        <w:t>ב-29</w:t>
      </w:r>
      <w:r w:rsidR="00B15951" w:rsidRPr="00476930">
        <w:rPr>
          <w:rFonts w:hint="cs"/>
          <w:rtl/>
        </w:rPr>
        <w:t xml:space="preserve"> </w:t>
      </w:r>
      <w:r w:rsidR="008A384B">
        <w:rPr>
          <w:rFonts w:hint="cs"/>
          <w:rtl/>
        </w:rPr>
        <w:t>מ</w:t>
      </w:r>
      <w:r w:rsidR="00B15951" w:rsidRPr="00476930">
        <w:rPr>
          <w:rFonts w:hint="cs"/>
          <w:rtl/>
        </w:rPr>
        <w:t>כתבי-היד</w:t>
      </w:r>
      <w:r w:rsidR="008A384B">
        <w:rPr>
          <w:rFonts w:hint="cs"/>
          <w:rtl/>
        </w:rPr>
        <w:t xml:space="preserve"> שנבדקו,</w:t>
      </w:r>
      <w:r w:rsidR="00B15951" w:rsidRPr="00476930">
        <w:rPr>
          <w:rFonts w:hint="cs"/>
          <w:rtl/>
        </w:rPr>
        <w:t xml:space="preserve"> פרט לשנים </w:t>
      </w:r>
      <w:r w:rsidR="008A384B">
        <w:rPr>
          <w:rFonts w:hint="cs"/>
          <w:rtl/>
        </w:rPr>
        <w:t>ש</w:t>
      </w:r>
      <w:r w:rsidR="00B15951" w:rsidRPr="00476930">
        <w:rPr>
          <w:rFonts w:hint="cs"/>
          <w:rtl/>
        </w:rPr>
        <w:t xml:space="preserve">בהם הוא </w:t>
      </w:r>
      <w:r w:rsidR="008A384B">
        <w:rPr>
          <w:rFonts w:hint="cs"/>
          <w:rtl/>
        </w:rPr>
        <w:t xml:space="preserve">מופיע </w:t>
      </w:r>
      <w:r w:rsidR="00B15951" w:rsidRPr="00476930">
        <w:rPr>
          <w:rFonts w:hint="cs"/>
          <w:rtl/>
        </w:rPr>
        <w:t xml:space="preserve">בגיליון. </w:t>
      </w:r>
    </w:p>
    <w:p w14:paraId="0F48302F" w14:textId="77777777" w:rsidR="00476930" w:rsidRDefault="00476930" w:rsidP="00476930">
      <w:pPr>
        <w:spacing w:line="360" w:lineRule="auto"/>
        <w:rPr>
          <w:sz w:val="24"/>
          <w:szCs w:val="24"/>
          <w:rtl/>
        </w:rPr>
      </w:pPr>
    </w:p>
    <w:p w14:paraId="5F6D3A9D" w14:textId="77777777" w:rsidR="00476930" w:rsidRDefault="00476930" w:rsidP="00476930">
      <w:pPr>
        <w:spacing w:line="360" w:lineRule="auto"/>
        <w:rPr>
          <w:sz w:val="24"/>
          <w:szCs w:val="24"/>
          <w:rtl/>
        </w:rPr>
      </w:pPr>
      <w:r>
        <w:rPr>
          <w:rFonts w:hint="cs"/>
          <w:sz w:val="24"/>
          <w:szCs w:val="24"/>
          <w:rtl/>
        </w:rPr>
        <w:t xml:space="preserve">רמב"ן עוסק בשאלת ההבדל בין אכילת בשר תאווה במדבר לבין אכילתו לאחר הכניסה לארץ. בקטע המסומן הוא מבאר מדוע במדבר אין חלוקה בין בשר הקדש לבשר תאווה </w:t>
      </w:r>
      <w:r>
        <w:rPr>
          <w:sz w:val="24"/>
          <w:szCs w:val="24"/>
          <w:rtl/>
        </w:rPr>
        <w:t>–</w:t>
      </w:r>
      <w:r>
        <w:rPr>
          <w:rFonts w:hint="cs"/>
          <w:sz w:val="24"/>
          <w:szCs w:val="24"/>
          <w:rtl/>
        </w:rPr>
        <w:t xml:space="preserve"> בגלל הקרבה למזבח המקלה על הקרבת הבשר בכל מקרה. </w:t>
      </w:r>
    </w:p>
    <w:p w14:paraId="7C6E7412" w14:textId="77777777" w:rsidR="00B15951" w:rsidRPr="003852F4" w:rsidRDefault="00B15951" w:rsidP="00342C3B">
      <w:pPr>
        <w:spacing w:line="360" w:lineRule="auto"/>
        <w:rPr>
          <w:sz w:val="24"/>
          <w:szCs w:val="24"/>
          <w:rtl/>
        </w:rPr>
      </w:pPr>
      <w:r w:rsidRPr="003852F4">
        <w:rPr>
          <w:rFonts w:hint="cs"/>
          <w:sz w:val="24"/>
          <w:szCs w:val="24"/>
          <w:rtl/>
        </w:rPr>
        <w:lastRenderedPageBreak/>
        <w:t xml:space="preserve">התפוצה </w:t>
      </w:r>
      <w:r w:rsidR="00476930">
        <w:rPr>
          <w:rFonts w:hint="cs"/>
          <w:sz w:val="24"/>
          <w:szCs w:val="24"/>
          <w:rtl/>
        </w:rPr>
        <w:t xml:space="preserve">הנרחבת של הקטע המסומן </w:t>
      </w:r>
      <w:r w:rsidRPr="003852F4">
        <w:rPr>
          <w:rFonts w:hint="cs"/>
          <w:sz w:val="24"/>
          <w:szCs w:val="24"/>
          <w:rtl/>
        </w:rPr>
        <w:t>אינה תומכת באפשרות שזהו קטע תוספת.</w:t>
      </w:r>
      <w:r w:rsidR="00342C3B">
        <w:rPr>
          <w:rFonts w:hint="cs"/>
          <w:sz w:val="24"/>
          <w:szCs w:val="24"/>
          <w:rtl/>
        </w:rPr>
        <w:t xml:space="preserve"> כמו כן, </w:t>
      </w:r>
      <w:r w:rsidRPr="003852F4">
        <w:rPr>
          <w:rFonts w:hint="cs"/>
          <w:sz w:val="24"/>
          <w:szCs w:val="24"/>
          <w:rtl/>
        </w:rPr>
        <w:t xml:space="preserve">המשפט המסומן הוא מהותי </w:t>
      </w:r>
      <w:r w:rsidRPr="003852F4">
        <w:rPr>
          <w:sz w:val="24"/>
          <w:szCs w:val="24"/>
          <w:rtl/>
        </w:rPr>
        <w:t>–</w:t>
      </w:r>
      <w:r w:rsidRPr="003852F4">
        <w:rPr>
          <w:rFonts w:hint="cs"/>
          <w:sz w:val="24"/>
          <w:szCs w:val="24"/>
          <w:rtl/>
        </w:rPr>
        <w:t xml:space="preserve"> הוא מסביר מדוע כשייכנסו ישראל לארץ יוּתר בשר תאווה, ובמדבר גם מי שנמצא מחוץ למחנה חייב לבוא למקדש. רמב"ן עוסק בהסבר הטעם, ובלי המשפט הזה ההבדל אינו מוסבר. </w:t>
      </w:r>
    </w:p>
    <w:p w14:paraId="3467CAFB" w14:textId="77777777" w:rsidR="00B15951" w:rsidRPr="003852F4" w:rsidRDefault="00B15951" w:rsidP="003852F4">
      <w:pPr>
        <w:spacing w:line="360" w:lineRule="auto"/>
        <w:rPr>
          <w:color w:val="333333"/>
          <w:sz w:val="24"/>
          <w:szCs w:val="24"/>
          <w:shd w:val="clear" w:color="auto" w:fill="EEEEEE"/>
          <w:rtl/>
        </w:rPr>
      </w:pPr>
    </w:p>
    <w:p w14:paraId="0CE2BD27" w14:textId="77777777" w:rsidR="00B15951" w:rsidRPr="00F24247" w:rsidRDefault="00F24247" w:rsidP="00CF1657">
      <w:pPr>
        <w:spacing w:line="360" w:lineRule="auto"/>
        <w:rPr>
          <w:b/>
          <w:bCs/>
          <w:sz w:val="24"/>
          <w:szCs w:val="24"/>
          <w:u w:val="single"/>
          <w:rtl/>
        </w:rPr>
      </w:pPr>
      <w:r>
        <w:rPr>
          <w:rFonts w:hint="cs"/>
          <w:b/>
          <w:bCs/>
          <w:sz w:val="24"/>
          <w:szCs w:val="24"/>
          <w:u w:val="single"/>
          <w:rtl/>
        </w:rPr>
        <w:t>ויקרא</w:t>
      </w:r>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יח</w:t>
      </w:r>
      <w:proofErr w:type="spellEnd"/>
      <w:r w:rsidR="00B15951" w:rsidRPr="00F24247">
        <w:rPr>
          <w:rFonts w:hint="cs"/>
          <w:b/>
          <w:bCs/>
          <w:sz w:val="24"/>
          <w:szCs w:val="24"/>
          <w:u w:val="single"/>
          <w:rtl/>
        </w:rPr>
        <w:t>, כ</w:t>
      </w:r>
    </w:p>
    <w:p w14:paraId="717F3CF5" w14:textId="77777777" w:rsidR="00B15951" w:rsidRPr="003852F4" w:rsidRDefault="00B15951" w:rsidP="00342C3B">
      <w:pPr>
        <w:spacing w:line="360" w:lineRule="auto"/>
        <w:rPr>
          <w:sz w:val="24"/>
          <w:szCs w:val="24"/>
          <w:rtl/>
        </w:rPr>
      </w:pPr>
      <w:r w:rsidRPr="003852F4">
        <w:rPr>
          <w:rFonts w:hint="cs"/>
          <w:color w:val="333333"/>
          <w:sz w:val="24"/>
          <w:szCs w:val="24"/>
          <w:shd w:val="clear" w:color="auto" w:fill="EEEEEE"/>
        </w:rPr>
        <w:t>"</w:t>
      </w:r>
      <w:r w:rsidRPr="003852F4">
        <w:rPr>
          <w:rFonts w:hint="cs"/>
          <w:color w:val="333333"/>
          <w:sz w:val="24"/>
          <w:szCs w:val="24"/>
          <w:shd w:val="clear" w:color="auto" w:fill="EEEEEE"/>
          <w:rtl/>
        </w:rPr>
        <w:t xml:space="preserve">ואל אשת עמיתך לא </w:t>
      </w:r>
      <w:proofErr w:type="spellStart"/>
      <w:r w:rsidRPr="003852F4">
        <w:rPr>
          <w:rFonts w:hint="cs"/>
          <w:color w:val="333333"/>
          <w:sz w:val="24"/>
          <w:szCs w:val="24"/>
          <w:shd w:val="clear" w:color="auto" w:fill="EEEEEE"/>
          <w:rtl/>
        </w:rPr>
        <w:t>תתן</w:t>
      </w:r>
      <w:proofErr w:type="spellEnd"/>
      <w:r w:rsidRPr="003852F4">
        <w:rPr>
          <w:rFonts w:hint="cs"/>
          <w:color w:val="333333"/>
          <w:sz w:val="24"/>
          <w:szCs w:val="24"/>
          <w:shd w:val="clear" w:color="auto" w:fill="EEEEEE"/>
          <w:rtl/>
        </w:rPr>
        <w:t xml:space="preserve"> שכבתך לזרע" – אמר ר"א כי המשגל לשלשה חלקים נחלק</w:t>
      </w:r>
      <w:r w:rsidR="00342C3B">
        <w:rPr>
          <w:rFonts w:hint="cs"/>
          <w:color w:val="333333"/>
          <w:sz w:val="24"/>
          <w:szCs w:val="24"/>
          <w:shd w:val="clear" w:color="auto" w:fill="EEEEEE"/>
          <w:rtl/>
        </w:rPr>
        <w:t xml:space="preserve">: </w:t>
      </w:r>
      <w:r w:rsidRPr="003852F4">
        <w:rPr>
          <w:rFonts w:hint="cs"/>
          <w:color w:val="333333"/>
          <w:sz w:val="24"/>
          <w:szCs w:val="24"/>
          <w:shd w:val="clear" w:color="auto" w:fill="EEEEEE"/>
          <w:rtl/>
        </w:rPr>
        <w:t>האחד לפריה ורביה</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והשני להקל מלחות הגוף</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והשלישי </w:t>
      </w:r>
      <w:proofErr w:type="spellStart"/>
      <w:r w:rsidRPr="003852F4">
        <w:rPr>
          <w:rFonts w:hint="cs"/>
          <w:color w:val="333333"/>
          <w:sz w:val="24"/>
          <w:szCs w:val="24"/>
          <w:shd w:val="clear" w:color="auto" w:fill="EEEEEE"/>
          <w:rtl/>
        </w:rPr>
        <w:t>לתאוה</w:t>
      </w:r>
      <w:proofErr w:type="spellEnd"/>
      <w:r w:rsidRPr="003852F4">
        <w:rPr>
          <w:rFonts w:hint="cs"/>
          <w:color w:val="333333"/>
          <w:sz w:val="24"/>
          <w:szCs w:val="24"/>
          <w:shd w:val="clear" w:color="auto" w:fill="EEEEEE"/>
          <w:rtl/>
        </w:rPr>
        <w:t xml:space="preserve"> הנמשלת </w:t>
      </w:r>
      <w:proofErr w:type="spellStart"/>
      <w:r w:rsidRPr="003852F4">
        <w:rPr>
          <w:rFonts w:hint="cs"/>
          <w:color w:val="333333"/>
          <w:sz w:val="24"/>
          <w:szCs w:val="24"/>
          <w:shd w:val="clear" w:color="auto" w:fill="EEEEEE"/>
          <w:rtl/>
        </w:rPr>
        <w:t>לתאות</w:t>
      </w:r>
      <w:proofErr w:type="spellEnd"/>
      <w:r w:rsidRPr="003852F4">
        <w:rPr>
          <w:rFonts w:hint="cs"/>
          <w:color w:val="333333"/>
          <w:sz w:val="24"/>
          <w:szCs w:val="24"/>
          <w:shd w:val="clear" w:color="auto" w:fill="EEEEEE"/>
          <w:rtl/>
        </w:rPr>
        <w:t xml:space="preserve"> הבהמות</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ואמר הכתוב "לזרע"</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וטעמו אפילו לזרע</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והנה היא אסורה לגמרי</w:t>
      </w:r>
      <w:r w:rsidR="00342C3B">
        <w:rPr>
          <w:rFonts w:hint="cs"/>
          <w:color w:val="333333"/>
          <w:sz w:val="24"/>
          <w:szCs w:val="24"/>
          <w:shd w:val="clear" w:color="auto" w:fill="EEEEEE"/>
          <w:rtl/>
        </w:rPr>
        <w:t>!</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BBFFBB"/>
          <w:rtl/>
        </w:rPr>
        <w:t>ואפשר שאמר "לזרע" להזכיר טעם האיסור כי לא יודע הזרע למי הוא</w:t>
      </w:r>
      <w:r w:rsidR="00342C3B">
        <w:rPr>
          <w:rFonts w:hint="cs"/>
          <w:color w:val="333333"/>
          <w:sz w:val="24"/>
          <w:szCs w:val="24"/>
          <w:shd w:val="clear" w:color="auto" w:fill="BBFFBB"/>
          <w:rtl/>
        </w:rPr>
        <w:t>,</w:t>
      </w:r>
      <w:r w:rsidRPr="003852F4">
        <w:rPr>
          <w:rStyle w:val="apple-converted-space"/>
          <w:rFonts w:hint="cs"/>
          <w:color w:val="333333"/>
          <w:sz w:val="24"/>
          <w:szCs w:val="24"/>
          <w:shd w:val="clear" w:color="auto" w:fill="EEEEEE"/>
        </w:rPr>
        <w:t> </w:t>
      </w:r>
      <w:r w:rsidRPr="003852F4">
        <w:rPr>
          <w:rFonts w:hint="cs"/>
          <w:color w:val="333333"/>
          <w:sz w:val="24"/>
          <w:szCs w:val="24"/>
          <w:shd w:val="clear" w:color="auto" w:fill="EEEEEE"/>
          <w:rtl/>
        </w:rPr>
        <w:t>ויבאו מזה תועבות גדולות ורעות לשניהם</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ולא הזכיר זה בעונש (להלן כ</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יח</w:t>
      </w:r>
      <w:proofErr w:type="spellEnd"/>
      <w:r w:rsidRPr="003852F4">
        <w:rPr>
          <w:rFonts w:hint="cs"/>
          <w:color w:val="333333"/>
          <w:sz w:val="24"/>
          <w:szCs w:val="24"/>
          <w:shd w:val="clear" w:color="auto" w:fill="EEEEEE"/>
          <w:rtl/>
        </w:rPr>
        <w:t>) כי אפילו הערה בה ולא הוציא זרע יתחייב</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ולכך אמר בסוטה </w:t>
      </w:r>
      <w:r w:rsidR="00342C3B">
        <w:rPr>
          <w:rFonts w:hint="cs"/>
          <w:color w:val="333333"/>
          <w:sz w:val="24"/>
          <w:szCs w:val="24"/>
          <w:shd w:val="clear" w:color="auto" w:fill="EEEEEE"/>
          <w:rtl/>
        </w:rPr>
        <w:t>"</w:t>
      </w:r>
      <w:r w:rsidRPr="003852F4">
        <w:rPr>
          <w:rFonts w:hint="cs"/>
          <w:color w:val="333333"/>
          <w:sz w:val="24"/>
          <w:szCs w:val="24"/>
          <w:shd w:val="clear" w:color="auto" w:fill="EEEEEE"/>
          <w:rtl/>
        </w:rPr>
        <w:t>ושכב איש אותה שכבת זרע</w:t>
      </w:r>
      <w:r w:rsidR="00342C3B">
        <w:rPr>
          <w:rFonts w:hint="cs"/>
          <w:color w:val="333333"/>
          <w:sz w:val="24"/>
          <w:szCs w:val="24"/>
          <w:shd w:val="clear" w:color="auto" w:fill="EEEEEE"/>
          <w:rtl/>
        </w:rPr>
        <w:t xml:space="preserve">" </w:t>
      </w:r>
      <w:r w:rsidR="00342C3B" w:rsidRPr="003852F4">
        <w:rPr>
          <w:rFonts w:hint="cs"/>
          <w:color w:val="333333"/>
          <w:sz w:val="24"/>
          <w:szCs w:val="24"/>
          <w:shd w:val="clear" w:color="auto" w:fill="EEEEEE"/>
          <w:rtl/>
        </w:rPr>
        <w:t>(במדבר ה</w:t>
      </w:r>
      <w:r w:rsidR="00B9246C">
        <w:rPr>
          <w:rFonts w:hint="cs"/>
          <w:color w:val="333333"/>
          <w:sz w:val="24"/>
          <w:szCs w:val="24"/>
          <w:shd w:val="clear" w:color="auto" w:fill="EEEEEE"/>
          <w:rtl/>
        </w:rPr>
        <w:t>,</w:t>
      </w:r>
      <w:r w:rsidR="00342C3B" w:rsidRPr="003852F4">
        <w:rPr>
          <w:rFonts w:hint="cs"/>
          <w:color w:val="333333"/>
          <w:sz w:val="24"/>
          <w:szCs w:val="24"/>
          <w:shd w:val="clear" w:color="auto" w:fill="EEEEEE"/>
          <w:rtl/>
        </w:rPr>
        <w:t xml:space="preserve"> </w:t>
      </w:r>
      <w:proofErr w:type="spellStart"/>
      <w:r w:rsidR="00342C3B" w:rsidRPr="003852F4">
        <w:rPr>
          <w:rFonts w:hint="cs"/>
          <w:color w:val="333333"/>
          <w:sz w:val="24"/>
          <w:szCs w:val="24"/>
          <w:shd w:val="clear" w:color="auto" w:fill="EEEEEE"/>
          <w:rtl/>
        </w:rPr>
        <w:t>יג</w:t>
      </w:r>
      <w:proofErr w:type="spellEnd"/>
      <w:r w:rsidR="00342C3B" w:rsidRPr="003852F4">
        <w:rPr>
          <w:rFonts w:hint="cs"/>
          <w:color w:val="333333"/>
          <w:sz w:val="24"/>
          <w:szCs w:val="24"/>
          <w:shd w:val="clear" w:color="auto" w:fill="EEEEEE"/>
          <w:rtl/>
        </w:rPr>
        <w:t>)</w:t>
      </w:r>
      <w:r w:rsidR="00342C3B">
        <w:rPr>
          <w:rFonts w:hint="cs"/>
          <w:color w:val="333333"/>
          <w:sz w:val="24"/>
          <w:szCs w:val="24"/>
          <w:shd w:val="clear" w:color="auto" w:fill="EEEEEE"/>
          <w:rtl/>
        </w:rPr>
        <w:t>,</w:t>
      </w:r>
      <w:r w:rsidRPr="003852F4">
        <w:rPr>
          <w:rFonts w:hint="cs"/>
          <w:color w:val="333333"/>
          <w:sz w:val="24"/>
          <w:szCs w:val="24"/>
          <w:shd w:val="clear" w:color="auto" w:fill="EEEEEE"/>
          <w:rtl/>
        </w:rPr>
        <w:t xml:space="preserve"> כי בעבור הזרע תהיה קנאתו</w:t>
      </w:r>
      <w:r w:rsidR="00342C3B">
        <w:rPr>
          <w:rFonts w:hint="cs"/>
          <w:sz w:val="24"/>
          <w:szCs w:val="24"/>
          <w:rtl/>
        </w:rPr>
        <w:t>.</w:t>
      </w:r>
    </w:p>
    <w:p w14:paraId="39528142" w14:textId="77777777" w:rsidR="00B15951" w:rsidRPr="003852F4" w:rsidRDefault="00B15951" w:rsidP="003852F4">
      <w:pPr>
        <w:spacing w:line="360" w:lineRule="auto"/>
        <w:rPr>
          <w:sz w:val="24"/>
          <w:szCs w:val="24"/>
          <w:rtl/>
        </w:rPr>
      </w:pPr>
    </w:p>
    <w:p w14:paraId="2D359D5D" w14:textId="77777777" w:rsidR="00342C3B" w:rsidRPr="00342C3B" w:rsidRDefault="00342C3B" w:rsidP="008A384B">
      <w:pPr>
        <w:spacing w:line="360" w:lineRule="auto"/>
        <w:rPr>
          <w:rtl/>
        </w:rPr>
      </w:pPr>
      <w:r w:rsidRPr="00342C3B">
        <w:rPr>
          <w:rFonts w:hint="cs"/>
          <w:rtl/>
        </w:rPr>
        <w:t xml:space="preserve">כתבי-היד: </w:t>
      </w:r>
      <w:r w:rsidR="00B15951" w:rsidRPr="00342C3B">
        <w:rPr>
          <w:rFonts w:hint="cs"/>
          <w:rtl/>
        </w:rPr>
        <w:t>המשפט המסומן</w:t>
      </w:r>
      <w:r w:rsidRPr="00342C3B">
        <w:rPr>
          <w:rFonts w:hint="cs"/>
          <w:rtl/>
        </w:rPr>
        <w:t xml:space="preserve"> נמצא </w:t>
      </w:r>
      <w:r w:rsidR="008A384B">
        <w:rPr>
          <w:rFonts w:hint="cs"/>
          <w:rtl/>
        </w:rPr>
        <w:t>בכל 26</w:t>
      </w:r>
      <w:r w:rsidRPr="00342C3B">
        <w:rPr>
          <w:rFonts w:hint="cs"/>
          <w:rtl/>
        </w:rPr>
        <w:t xml:space="preserve"> כתבי היד שנבדקו, </w:t>
      </w:r>
      <w:r w:rsidR="008A384B">
        <w:rPr>
          <w:rFonts w:hint="cs"/>
          <w:rtl/>
        </w:rPr>
        <w:t xml:space="preserve">מלבד כתב-יד אחד שבו הוא </w:t>
      </w:r>
      <w:r w:rsidRPr="00342C3B">
        <w:rPr>
          <w:rFonts w:hint="cs"/>
          <w:rtl/>
        </w:rPr>
        <w:t xml:space="preserve">נמצא </w:t>
      </w:r>
      <w:r w:rsidR="008A384B">
        <w:rPr>
          <w:rFonts w:hint="cs"/>
          <w:rtl/>
        </w:rPr>
        <w:t>בגיליון.</w:t>
      </w:r>
    </w:p>
    <w:p w14:paraId="7CE2D132" w14:textId="77777777" w:rsidR="00342C3B" w:rsidRDefault="00342C3B" w:rsidP="00342C3B">
      <w:pPr>
        <w:spacing w:line="360" w:lineRule="auto"/>
        <w:rPr>
          <w:sz w:val="24"/>
          <w:szCs w:val="24"/>
          <w:rtl/>
        </w:rPr>
      </w:pPr>
    </w:p>
    <w:p w14:paraId="24807842" w14:textId="77777777" w:rsidR="00B15951" w:rsidRPr="003852F4" w:rsidRDefault="00342C3B" w:rsidP="00342C3B">
      <w:pPr>
        <w:spacing w:line="360" w:lineRule="auto"/>
        <w:rPr>
          <w:sz w:val="24"/>
          <w:szCs w:val="24"/>
          <w:rtl/>
        </w:rPr>
      </w:pPr>
      <w:r w:rsidRPr="003852F4">
        <w:rPr>
          <w:rFonts w:hint="cs"/>
          <w:sz w:val="24"/>
          <w:szCs w:val="24"/>
          <w:rtl/>
        </w:rPr>
        <w:t xml:space="preserve">התפוצה </w:t>
      </w:r>
      <w:r>
        <w:rPr>
          <w:rFonts w:hint="cs"/>
          <w:sz w:val="24"/>
          <w:szCs w:val="24"/>
          <w:rtl/>
        </w:rPr>
        <w:t xml:space="preserve">הנרחבת של הקטע המסומן </w:t>
      </w:r>
      <w:r w:rsidRPr="003852F4">
        <w:rPr>
          <w:rFonts w:hint="cs"/>
          <w:sz w:val="24"/>
          <w:szCs w:val="24"/>
          <w:rtl/>
        </w:rPr>
        <w:t>אינה תומכת באפשרות שזהו קטע תוספת.</w:t>
      </w:r>
      <w:r>
        <w:rPr>
          <w:rFonts w:hint="cs"/>
          <w:sz w:val="24"/>
          <w:szCs w:val="24"/>
          <w:rtl/>
        </w:rPr>
        <w:t xml:space="preserve"> כמו כן, </w:t>
      </w:r>
      <w:r w:rsidR="00B15951" w:rsidRPr="003852F4">
        <w:rPr>
          <w:rFonts w:hint="cs"/>
          <w:sz w:val="24"/>
          <w:szCs w:val="24"/>
          <w:rtl/>
        </w:rPr>
        <w:t>השמטת המשפט יוצרת נוסח קשה, כי במשפט הזה התחיל רמב"ן להציע הצעה חלופית לדעת ראב"ע, והמשך הדברים "ויבאו מזה תועבות גדולות ורעות לשניהם" הוא נימוק למשפט הקודם "כי לא יודע הזרע למי הוא".</w:t>
      </w:r>
      <w:r>
        <w:rPr>
          <w:rFonts w:hint="cs"/>
          <w:sz w:val="24"/>
          <w:szCs w:val="24"/>
          <w:rtl/>
        </w:rPr>
        <w:t xml:space="preserve"> לפיכך אנו סבורים שקטע זה נכתב על ידי רמב"ן במקור במהד"ק.</w:t>
      </w:r>
    </w:p>
    <w:p w14:paraId="6F9230A6" w14:textId="77777777" w:rsidR="00B15951" w:rsidRPr="003852F4" w:rsidRDefault="00B15951" w:rsidP="003852F4">
      <w:pPr>
        <w:spacing w:line="360" w:lineRule="auto"/>
        <w:rPr>
          <w:sz w:val="24"/>
          <w:szCs w:val="24"/>
          <w:rtl/>
        </w:rPr>
      </w:pPr>
    </w:p>
    <w:p w14:paraId="566144BE" w14:textId="77777777" w:rsidR="00B15951" w:rsidRPr="00F24247" w:rsidRDefault="00F24247" w:rsidP="00CF1657">
      <w:pPr>
        <w:spacing w:line="360" w:lineRule="auto"/>
        <w:rPr>
          <w:b/>
          <w:bCs/>
          <w:sz w:val="24"/>
          <w:szCs w:val="24"/>
          <w:u w:val="single"/>
          <w:rtl/>
        </w:rPr>
      </w:pPr>
      <w:r>
        <w:rPr>
          <w:rFonts w:hint="cs"/>
          <w:b/>
          <w:bCs/>
          <w:sz w:val="24"/>
          <w:szCs w:val="24"/>
          <w:u w:val="single"/>
          <w:rtl/>
        </w:rPr>
        <w:t>ויקרא</w:t>
      </w:r>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יט</w:t>
      </w:r>
      <w:proofErr w:type="spellEnd"/>
      <w:r w:rsidR="00B15951" w:rsidRPr="00F24247">
        <w:rPr>
          <w:rFonts w:hint="cs"/>
          <w:b/>
          <w:bCs/>
          <w:sz w:val="24"/>
          <w:szCs w:val="24"/>
          <w:u w:val="single"/>
          <w:rtl/>
        </w:rPr>
        <w:t xml:space="preserve">, </w:t>
      </w:r>
      <w:proofErr w:type="spellStart"/>
      <w:r w:rsidR="00B15951" w:rsidRPr="00F24247">
        <w:rPr>
          <w:rFonts w:hint="cs"/>
          <w:b/>
          <w:bCs/>
          <w:sz w:val="24"/>
          <w:szCs w:val="24"/>
          <w:u w:val="single"/>
          <w:rtl/>
        </w:rPr>
        <w:t>טז</w:t>
      </w:r>
      <w:proofErr w:type="spellEnd"/>
    </w:p>
    <w:p w14:paraId="6C97115A" w14:textId="77777777" w:rsidR="00B15951" w:rsidRPr="003852F4" w:rsidRDefault="00B15951" w:rsidP="00342C3B">
      <w:pPr>
        <w:spacing w:line="360" w:lineRule="auto"/>
        <w:rPr>
          <w:sz w:val="24"/>
          <w:szCs w:val="24"/>
          <w:rtl/>
        </w:rPr>
      </w:pPr>
      <w:r w:rsidRPr="003852F4">
        <w:rPr>
          <w:rFonts w:hint="cs"/>
          <w:color w:val="333333"/>
          <w:sz w:val="24"/>
          <w:szCs w:val="24"/>
          <w:shd w:val="clear" w:color="auto" w:fill="EEEEEE"/>
        </w:rPr>
        <w:t>"</w:t>
      </w:r>
      <w:r w:rsidRPr="003852F4">
        <w:rPr>
          <w:rFonts w:hint="cs"/>
          <w:color w:val="333333"/>
          <w:sz w:val="24"/>
          <w:szCs w:val="24"/>
          <w:shd w:val="clear" w:color="auto" w:fill="EEEEEE"/>
          <w:rtl/>
        </w:rPr>
        <w:t xml:space="preserve">לא תלך רכיל בעמך" – אומר אני, על שם שכל משלחי מדנים ומספרי לשון הרע הולכים בבית </w:t>
      </w:r>
      <w:proofErr w:type="spellStart"/>
      <w:r w:rsidRPr="003852F4">
        <w:rPr>
          <w:rFonts w:hint="cs"/>
          <w:color w:val="333333"/>
          <w:sz w:val="24"/>
          <w:szCs w:val="24"/>
          <w:shd w:val="clear" w:color="auto" w:fill="EEEEEE"/>
          <w:rtl/>
        </w:rPr>
        <w:t>ריעיהם</w:t>
      </w:r>
      <w:proofErr w:type="spellEnd"/>
      <w:r w:rsidRPr="003852F4">
        <w:rPr>
          <w:rFonts w:hint="cs"/>
          <w:color w:val="333333"/>
          <w:sz w:val="24"/>
          <w:szCs w:val="24"/>
          <w:shd w:val="clear" w:color="auto" w:fill="EEEEEE"/>
          <w:rtl/>
        </w:rPr>
        <w:t xml:space="preserve"> לרגל מה יראו רע או מה ישמעו רע לספר בשוק, נקראים "הולכי רכיל", "הולכי רגילה" </w:t>
      </w:r>
      <w:proofErr w:type="spellStart"/>
      <w:r w:rsidRPr="003852F4">
        <w:rPr>
          <w:rFonts w:hint="cs"/>
          <w:color w:val="333333"/>
          <w:sz w:val="24"/>
          <w:szCs w:val="24"/>
          <w:shd w:val="clear" w:color="auto" w:fill="EEEEEE"/>
          <w:rtl/>
        </w:rPr>
        <w:t>וכו</w:t>
      </w:r>
      <w:proofErr w:type="spellEnd"/>
      <w:r w:rsidR="00342C3B">
        <w:rPr>
          <w:rFonts w:hint="cs"/>
          <w:color w:val="333333"/>
          <w:sz w:val="24"/>
          <w:szCs w:val="24"/>
          <w:shd w:val="clear" w:color="auto" w:fill="EEEEEE"/>
          <w:rtl/>
        </w:rPr>
        <w:t xml:space="preserve">'. </w:t>
      </w:r>
      <w:r w:rsidRPr="003852F4">
        <w:rPr>
          <w:rFonts w:hint="cs"/>
          <w:color w:val="333333"/>
          <w:sz w:val="24"/>
          <w:szCs w:val="24"/>
          <w:shd w:val="clear" w:color="auto" w:fill="BBFFBB"/>
          <w:rtl/>
        </w:rPr>
        <w:t>וכן תרגם אונקלוס</w:t>
      </w:r>
      <w:r w:rsidR="00342C3B">
        <w:rPr>
          <w:rFonts w:hint="cs"/>
          <w:color w:val="333333"/>
          <w:sz w:val="24"/>
          <w:szCs w:val="24"/>
          <w:shd w:val="clear" w:color="auto" w:fill="EEEEEE"/>
          <w:rtl/>
        </w:rPr>
        <w:t>: "</w:t>
      </w:r>
      <w:r w:rsidRPr="003852F4">
        <w:rPr>
          <w:rFonts w:hint="cs"/>
          <w:color w:val="333333"/>
          <w:sz w:val="24"/>
          <w:szCs w:val="24"/>
          <w:shd w:val="clear" w:color="auto" w:fill="EEEEEE"/>
          <w:rtl/>
        </w:rPr>
        <w:t xml:space="preserve">לא </w:t>
      </w:r>
      <w:proofErr w:type="spellStart"/>
      <w:r w:rsidRPr="003852F4">
        <w:rPr>
          <w:rFonts w:hint="cs"/>
          <w:color w:val="333333"/>
          <w:sz w:val="24"/>
          <w:szCs w:val="24"/>
          <w:shd w:val="clear" w:color="auto" w:fill="EEEEEE"/>
          <w:rtl/>
        </w:rPr>
        <w:t>תיכול</w:t>
      </w:r>
      <w:proofErr w:type="spellEnd"/>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קורצין</w:t>
      </w:r>
      <w:proofErr w:type="spellEnd"/>
      <w:r w:rsidRPr="003852F4">
        <w:rPr>
          <w:rFonts w:hint="cs"/>
          <w:color w:val="333333"/>
          <w:sz w:val="24"/>
          <w:szCs w:val="24"/>
          <w:shd w:val="clear" w:color="auto" w:fill="EEEEEE"/>
          <w:rtl/>
        </w:rPr>
        <w:t>",</w:t>
      </w:r>
      <w:r w:rsidR="00342C3B">
        <w:rPr>
          <w:rFonts w:hint="cs"/>
          <w:color w:val="333333"/>
          <w:sz w:val="24"/>
          <w:szCs w:val="24"/>
          <w:shd w:val="clear" w:color="auto" w:fill="EEEEEE"/>
          <w:rtl/>
        </w:rPr>
        <w:t xml:space="preserve"> </w:t>
      </w:r>
      <w:r w:rsidRPr="003852F4">
        <w:rPr>
          <w:rFonts w:hint="cs"/>
          <w:color w:val="333333"/>
          <w:sz w:val="24"/>
          <w:szCs w:val="24"/>
          <w:shd w:val="clear" w:color="auto" w:fill="EEEEEE"/>
          <w:rtl/>
        </w:rPr>
        <w:t xml:space="preserve">"אכלו </w:t>
      </w:r>
      <w:proofErr w:type="spellStart"/>
      <w:r w:rsidRPr="003852F4">
        <w:rPr>
          <w:rFonts w:hint="cs"/>
          <w:color w:val="333333"/>
          <w:sz w:val="24"/>
          <w:szCs w:val="24"/>
          <w:shd w:val="clear" w:color="auto" w:fill="EEEEEE"/>
          <w:rtl/>
        </w:rPr>
        <w:t>קרציהון</w:t>
      </w:r>
      <w:proofErr w:type="spellEnd"/>
      <w:r w:rsidRPr="003852F4">
        <w:rPr>
          <w:rFonts w:hint="cs"/>
          <w:color w:val="333333"/>
          <w:sz w:val="24"/>
          <w:szCs w:val="24"/>
          <w:shd w:val="clear" w:color="auto" w:fill="EEEEEE"/>
          <w:rtl/>
        </w:rPr>
        <w:t xml:space="preserve"> </w:t>
      </w:r>
      <w:proofErr w:type="spellStart"/>
      <w:r w:rsidRPr="003852F4">
        <w:rPr>
          <w:rFonts w:hint="cs"/>
          <w:color w:val="333333"/>
          <w:sz w:val="24"/>
          <w:szCs w:val="24"/>
          <w:shd w:val="clear" w:color="auto" w:fill="EEEEEE"/>
          <w:rtl/>
        </w:rPr>
        <w:t>דיהודאי</w:t>
      </w:r>
      <w:proofErr w:type="spellEnd"/>
      <w:r w:rsidRPr="003852F4">
        <w:rPr>
          <w:rFonts w:hint="cs"/>
          <w:color w:val="333333"/>
          <w:sz w:val="24"/>
          <w:szCs w:val="24"/>
          <w:shd w:val="clear" w:color="auto" w:fill="EEEEEE"/>
          <w:rtl/>
        </w:rPr>
        <w:t>"</w:t>
      </w:r>
      <w:r w:rsidR="00342C3B">
        <w:rPr>
          <w:rFonts w:hint="cs"/>
          <w:color w:val="333333"/>
          <w:sz w:val="24"/>
          <w:szCs w:val="24"/>
          <w:shd w:val="clear" w:color="auto" w:fill="EEEEEE"/>
          <w:rtl/>
        </w:rPr>
        <w:t xml:space="preserve"> </w:t>
      </w:r>
      <w:r w:rsidR="00342C3B" w:rsidRPr="003852F4">
        <w:rPr>
          <w:rFonts w:hint="cs"/>
          <w:color w:val="333333"/>
          <w:sz w:val="24"/>
          <w:szCs w:val="24"/>
          <w:shd w:val="clear" w:color="auto" w:fill="EEEEEE"/>
          <w:rtl/>
        </w:rPr>
        <w:t>(דניאל ג</w:t>
      </w:r>
      <w:r w:rsidR="00B9246C">
        <w:rPr>
          <w:rFonts w:hint="cs"/>
          <w:color w:val="333333"/>
          <w:sz w:val="24"/>
          <w:szCs w:val="24"/>
          <w:shd w:val="clear" w:color="auto" w:fill="EEEEEE"/>
          <w:rtl/>
        </w:rPr>
        <w:t>,</w:t>
      </w:r>
      <w:r w:rsidR="00342C3B" w:rsidRPr="003852F4">
        <w:rPr>
          <w:rFonts w:hint="cs"/>
          <w:color w:val="333333"/>
          <w:sz w:val="24"/>
          <w:szCs w:val="24"/>
          <w:shd w:val="clear" w:color="auto" w:fill="EEEEEE"/>
          <w:rtl/>
        </w:rPr>
        <w:t xml:space="preserve"> ח)</w:t>
      </w:r>
      <w:r w:rsidRPr="003852F4">
        <w:rPr>
          <w:rFonts w:hint="cs"/>
          <w:color w:val="333333"/>
          <w:sz w:val="24"/>
          <w:szCs w:val="24"/>
          <w:shd w:val="clear" w:color="auto" w:fill="EEEEEE"/>
          <w:rtl/>
        </w:rPr>
        <w:t xml:space="preserve">, "אכלו </w:t>
      </w:r>
      <w:proofErr w:type="spellStart"/>
      <w:r w:rsidRPr="003852F4">
        <w:rPr>
          <w:rFonts w:hint="cs"/>
          <w:color w:val="333333"/>
          <w:sz w:val="24"/>
          <w:szCs w:val="24"/>
          <w:shd w:val="clear" w:color="auto" w:fill="EEEEEE"/>
          <w:rtl/>
        </w:rPr>
        <w:t>קורצא</w:t>
      </w:r>
      <w:proofErr w:type="spellEnd"/>
      <w:r w:rsidRPr="003852F4">
        <w:rPr>
          <w:rFonts w:hint="cs"/>
          <w:color w:val="333333"/>
          <w:sz w:val="24"/>
          <w:szCs w:val="24"/>
          <w:shd w:val="clear" w:color="auto" w:fill="EEEEEE"/>
          <w:rtl/>
        </w:rPr>
        <w:t xml:space="preserve"> בי </w:t>
      </w:r>
      <w:proofErr w:type="spellStart"/>
      <w:r w:rsidRPr="003852F4">
        <w:rPr>
          <w:rFonts w:hint="cs"/>
          <w:color w:val="333333"/>
          <w:sz w:val="24"/>
          <w:szCs w:val="24"/>
          <w:shd w:val="clear" w:color="auto" w:fill="EEEEEE"/>
          <w:rtl/>
        </w:rPr>
        <w:t>מלכא</w:t>
      </w:r>
      <w:proofErr w:type="spellEnd"/>
      <w:r w:rsidR="00342C3B">
        <w:rPr>
          <w:rFonts w:hint="cs"/>
          <w:sz w:val="24"/>
          <w:szCs w:val="24"/>
          <w:rtl/>
        </w:rPr>
        <w:t xml:space="preserve">" </w:t>
      </w:r>
      <w:r w:rsidR="00B9246C">
        <w:rPr>
          <w:rFonts w:hint="cs"/>
          <w:color w:val="333333"/>
          <w:sz w:val="24"/>
          <w:szCs w:val="24"/>
          <w:shd w:val="clear" w:color="auto" w:fill="EEEEEE"/>
          <w:rtl/>
        </w:rPr>
        <w:t>(בבא מציעא פו</w:t>
      </w:r>
      <w:r w:rsidR="00342C3B" w:rsidRPr="003852F4">
        <w:rPr>
          <w:rFonts w:hint="cs"/>
          <w:color w:val="333333"/>
          <w:sz w:val="24"/>
          <w:szCs w:val="24"/>
          <w:shd w:val="clear" w:color="auto" w:fill="EEEEEE"/>
          <w:rtl/>
        </w:rPr>
        <w:t xml:space="preserve"> </w:t>
      </w:r>
      <w:r w:rsidR="00B9246C">
        <w:rPr>
          <w:rFonts w:hint="cs"/>
          <w:color w:val="333333"/>
          <w:sz w:val="24"/>
          <w:szCs w:val="24"/>
          <w:shd w:val="clear" w:color="auto" w:fill="EEEEEE"/>
          <w:rtl/>
        </w:rPr>
        <w:t>ע"</w:t>
      </w:r>
      <w:r w:rsidR="00342C3B" w:rsidRPr="003852F4">
        <w:rPr>
          <w:rFonts w:hint="cs"/>
          <w:color w:val="333333"/>
          <w:sz w:val="24"/>
          <w:szCs w:val="24"/>
          <w:shd w:val="clear" w:color="auto" w:fill="EEEEEE"/>
          <w:rtl/>
        </w:rPr>
        <w:t>א)</w:t>
      </w:r>
      <w:r w:rsidR="008B41E2">
        <w:rPr>
          <w:rFonts w:hint="cs"/>
          <w:color w:val="333333"/>
          <w:sz w:val="24"/>
          <w:szCs w:val="24"/>
          <w:shd w:val="clear" w:color="auto" w:fill="EEEEEE"/>
          <w:rtl/>
        </w:rPr>
        <w:t xml:space="preserve"> </w:t>
      </w:r>
      <w:r w:rsidR="00342C3B">
        <w:rPr>
          <w:rFonts w:hint="cs"/>
          <w:color w:val="333333"/>
          <w:sz w:val="24"/>
          <w:szCs w:val="24"/>
          <w:shd w:val="clear" w:color="auto" w:fill="EEEEEE"/>
          <w:rtl/>
        </w:rPr>
        <w:t>[</w:t>
      </w:r>
      <w:r w:rsidR="00342C3B">
        <w:rPr>
          <w:rFonts w:hint="eastAsia"/>
          <w:color w:val="333333"/>
          <w:sz w:val="24"/>
          <w:szCs w:val="24"/>
          <w:shd w:val="clear" w:color="auto" w:fill="EEEEEE"/>
          <w:rtl/>
        </w:rPr>
        <w:t>…</w:t>
      </w:r>
      <w:r w:rsidR="00342C3B">
        <w:rPr>
          <w:rFonts w:hint="cs"/>
          <w:color w:val="333333"/>
          <w:sz w:val="24"/>
          <w:szCs w:val="24"/>
          <w:shd w:val="clear" w:color="auto" w:fill="EEEEEE"/>
          <w:rtl/>
        </w:rPr>
        <w:t xml:space="preserve">] </w:t>
      </w:r>
      <w:r w:rsidR="00342C3B">
        <w:rPr>
          <w:color w:val="333333"/>
          <w:sz w:val="24"/>
          <w:szCs w:val="24"/>
          <w:shd w:val="clear" w:color="auto" w:fill="EEEEEE"/>
          <w:rtl/>
        </w:rPr>
        <w:t>כל זה לשון הרב</w:t>
      </w:r>
      <w:r w:rsidR="00342C3B">
        <w:rPr>
          <w:rFonts w:hint="cs"/>
          <w:color w:val="333333"/>
          <w:sz w:val="24"/>
          <w:szCs w:val="24"/>
          <w:shd w:val="clear" w:color="auto" w:fill="EEEEEE"/>
          <w:rtl/>
        </w:rPr>
        <w:t>.</w:t>
      </w:r>
    </w:p>
    <w:p w14:paraId="7A818BD9" w14:textId="77777777" w:rsidR="00B15951" w:rsidRPr="003852F4" w:rsidRDefault="00B15951" w:rsidP="003852F4">
      <w:pPr>
        <w:spacing w:line="360" w:lineRule="auto"/>
        <w:rPr>
          <w:sz w:val="24"/>
          <w:szCs w:val="24"/>
          <w:rtl/>
        </w:rPr>
      </w:pPr>
    </w:p>
    <w:p w14:paraId="56DF023C" w14:textId="77777777" w:rsidR="00B15951" w:rsidRPr="00342C3B" w:rsidRDefault="00342C3B" w:rsidP="00CD57EA">
      <w:pPr>
        <w:spacing w:line="360" w:lineRule="auto"/>
        <w:rPr>
          <w:rtl/>
        </w:rPr>
      </w:pPr>
      <w:r w:rsidRPr="00342C3B">
        <w:rPr>
          <w:rFonts w:hint="cs"/>
          <w:rtl/>
        </w:rPr>
        <w:t xml:space="preserve">כתבי-היד: </w:t>
      </w:r>
      <w:r w:rsidR="00CD57EA">
        <w:rPr>
          <w:rFonts w:hint="cs"/>
          <w:rtl/>
        </w:rPr>
        <w:t>הקטע המסומן נמצא</w:t>
      </w:r>
      <w:r w:rsidR="00B15951" w:rsidRPr="00342C3B">
        <w:rPr>
          <w:rFonts w:hint="cs"/>
          <w:rtl/>
        </w:rPr>
        <w:t xml:space="preserve"> רק בארבעה כתבי-יד, שניים מהם משקפים </w:t>
      </w:r>
      <w:proofErr w:type="spellStart"/>
      <w:r w:rsidR="00B15951" w:rsidRPr="00342C3B">
        <w:rPr>
          <w:rFonts w:hint="cs"/>
          <w:rtl/>
        </w:rPr>
        <w:t>מהד"ק</w:t>
      </w:r>
      <w:proofErr w:type="spellEnd"/>
      <w:r w:rsidR="00B15951" w:rsidRPr="00342C3B">
        <w:rPr>
          <w:rFonts w:hint="cs"/>
          <w:rtl/>
        </w:rPr>
        <w:t>.</w:t>
      </w:r>
      <w:r w:rsidR="00CD57EA">
        <w:rPr>
          <w:rFonts w:hint="cs"/>
          <w:rtl/>
        </w:rPr>
        <w:t xml:space="preserve"> ב-24 כתבי יד נוספים שנבדקו הקטע אינו נמצא.</w:t>
      </w:r>
    </w:p>
    <w:p w14:paraId="4465A21F" w14:textId="77777777" w:rsidR="00342C3B" w:rsidRPr="003852F4" w:rsidRDefault="00342C3B" w:rsidP="00342C3B">
      <w:pPr>
        <w:spacing w:line="360" w:lineRule="auto"/>
        <w:rPr>
          <w:sz w:val="24"/>
          <w:szCs w:val="24"/>
          <w:rtl/>
        </w:rPr>
      </w:pPr>
    </w:p>
    <w:p w14:paraId="0A094F70" w14:textId="77777777" w:rsidR="00B15951" w:rsidRPr="003852F4" w:rsidRDefault="008B41E2" w:rsidP="008B41E2">
      <w:pPr>
        <w:spacing w:line="360" w:lineRule="auto"/>
        <w:rPr>
          <w:sz w:val="24"/>
          <w:szCs w:val="24"/>
          <w:rtl/>
        </w:rPr>
      </w:pPr>
      <w:r>
        <w:rPr>
          <w:rFonts w:hint="cs"/>
          <w:sz w:val="24"/>
          <w:szCs w:val="24"/>
          <w:rtl/>
        </w:rPr>
        <w:t>בתחילת פירושו לפסוק ציטט רמב"ן באריכות את פירושו של</w:t>
      </w:r>
      <w:r w:rsidR="00B15951" w:rsidRPr="003852F4">
        <w:rPr>
          <w:rFonts w:hint="cs"/>
          <w:sz w:val="24"/>
          <w:szCs w:val="24"/>
          <w:rtl/>
        </w:rPr>
        <w:t xml:space="preserve"> רש"י. אין ספק שכוונת רש"י להביא את תרגום אונקלוס לפסוקנו ולבארו, אך בנוסח רש"י ב'מקראות גדולות הכתר' אינו נמצא, ובדפוסי רש"י ובמהדורת שעוועל כתוב רק "ותרגומו". המילה "וכן" אינה משתלבת היטב בדברי רש"י. </w:t>
      </w:r>
      <w:r w:rsidRPr="003852F4">
        <w:rPr>
          <w:rFonts w:hint="cs"/>
          <w:sz w:val="24"/>
          <w:szCs w:val="24"/>
          <w:rtl/>
        </w:rPr>
        <w:t xml:space="preserve">אין </w:t>
      </w:r>
      <w:r>
        <w:rPr>
          <w:rFonts w:hint="cs"/>
          <w:sz w:val="24"/>
          <w:szCs w:val="24"/>
          <w:rtl/>
        </w:rPr>
        <w:t>כאן</w:t>
      </w:r>
      <w:r w:rsidRPr="003852F4">
        <w:rPr>
          <w:rFonts w:hint="cs"/>
          <w:sz w:val="24"/>
          <w:szCs w:val="24"/>
          <w:rtl/>
        </w:rPr>
        <w:t xml:space="preserve"> שום שינוי משמעותי הראוי לדיון</w:t>
      </w:r>
      <w:r>
        <w:rPr>
          <w:rFonts w:hint="cs"/>
          <w:sz w:val="24"/>
          <w:szCs w:val="24"/>
          <w:rtl/>
        </w:rPr>
        <w:t>, ואין סיבה לשער שרמב"ן ישנה משהו בנוסח של פירוש רש"י כאן</w:t>
      </w:r>
      <w:r w:rsidRPr="003852F4">
        <w:rPr>
          <w:rFonts w:hint="cs"/>
          <w:sz w:val="24"/>
          <w:szCs w:val="24"/>
          <w:rtl/>
        </w:rPr>
        <w:t>.</w:t>
      </w:r>
      <w:r>
        <w:rPr>
          <w:rFonts w:hint="cs"/>
          <w:sz w:val="24"/>
          <w:szCs w:val="24"/>
          <w:rtl/>
        </w:rPr>
        <w:t xml:space="preserve"> ייתכן ש</w:t>
      </w:r>
      <w:r w:rsidR="00B15951" w:rsidRPr="003852F4">
        <w:rPr>
          <w:rFonts w:hint="cs"/>
          <w:sz w:val="24"/>
          <w:szCs w:val="24"/>
          <w:rtl/>
        </w:rPr>
        <w:t xml:space="preserve">מעתיקים </w:t>
      </w:r>
      <w:r>
        <w:rPr>
          <w:rFonts w:hint="cs"/>
          <w:sz w:val="24"/>
          <w:szCs w:val="24"/>
          <w:rtl/>
        </w:rPr>
        <w:t xml:space="preserve">מסוימים ראו לנכון לשנות את הנוסח </w:t>
      </w:r>
      <w:r w:rsidR="00B15951" w:rsidRPr="003852F4">
        <w:rPr>
          <w:rFonts w:hint="cs"/>
          <w:sz w:val="24"/>
          <w:szCs w:val="24"/>
          <w:rtl/>
        </w:rPr>
        <w:t xml:space="preserve">במקצת על פי נוסח רש"י שהיה בידם. </w:t>
      </w:r>
    </w:p>
    <w:p w14:paraId="22393CCD" w14:textId="77777777" w:rsidR="00B15951" w:rsidRPr="003852F4" w:rsidRDefault="00B15951" w:rsidP="003852F4">
      <w:pPr>
        <w:spacing w:line="360" w:lineRule="auto"/>
        <w:rPr>
          <w:sz w:val="24"/>
          <w:szCs w:val="24"/>
          <w:rtl/>
        </w:rPr>
      </w:pPr>
    </w:p>
    <w:p w14:paraId="08DE5865" w14:textId="77777777" w:rsidR="00B15951" w:rsidRPr="00F24247" w:rsidRDefault="00B15951" w:rsidP="00F24247">
      <w:pPr>
        <w:spacing w:line="360" w:lineRule="auto"/>
        <w:rPr>
          <w:b/>
          <w:bCs/>
          <w:sz w:val="24"/>
          <w:szCs w:val="24"/>
          <w:u w:val="single"/>
          <w:rtl/>
        </w:rPr>
      </w:pPr>
      <w:r w:rsidRPr="00F24247">
        <w:rPr>
          <w:rFonts w:hint="cs"/>
          <w:b/>
          <w:bCs/>
          <w:sz w:val="24"/>
          <w:szCs w:val="24"/>
          <w:u w:val="single"/>
          <w:rtl/>
        </w:rPr>
        <w:t>וי</w:t>
      </w:r>
      <w:r w:rsidR="00F24247">
        <w:rPr>
          <w:rFonts w:hint="cs"/>
          <w:b/>
          <w:bCs/>
          <w:sz w:val="24"/>
          <w:szCs w:val="24"/>
          <w:u w:val="single"/>
          <w:rtl/>
        </w:rPr>
        <w:t>קרא</w:t>
      </w:r>
      <w:r w:rsidR="008B41E2">
        <w:rPr>
          <w:rFonts w:hint="cs"/>
          <w:b/>
          <w:bCs/>
          <w:sz w:val="24"/>
          <w:szCs w:val="24"/>
          <w:u w:val="single"/>
          <w:rtl/>
        </w:rPr>
        <w:t xml:space="preserve"> </w:t>
      </w:r>
      <w:proofErr w:type="spellStart"/>
      <w:r w:rsidR="008B41E2">
        <w:rPr>
          <w:rFonts w:hint="cs"/>
          <w:b/>
          <w:bCs/>
          <w:sz w:val="24"/>
          <w:szCs w:val="24"/>
          <w:u w:val="single"/>
          <w:rtl/>
        </w:rPr>
        <w:t>יט</w:t>
      </w:r>
      <w:proofErr w:type="spellEnd"/>
      <w:r w:rsidR="008B41E2">
        <w:rPr>
          <w:rFonts w:hint="cs"/>
          <w:b/>
          <w:bCs/>
          <w:sz w:val="24"/>
          <w:szCs w:val="24"/>
          <w:u w:val="single"/>
          <w:rtl/>
        </w:rPr>
        <w:t xml:space="preserve">, </w:t>
      </w:r>
      <w:proofErr w:type="spellStart"/>
      <w:r w:rsidR="008B41E2">
        <w:rPr>
          <w:rFonts w:hint="cs"/>
          <w:b/>
          <w:bCs/>
          <w:sz w:val="24"/>
          <w:szCs w:val="24"/>
          <w:u w:val="single"/>
          <w:rtl/>
        </w:rPr>
        <w:t>יט</w:t>
      </w:r>
      <w:proofErr w:type="spellEnd"/>
    </w:p>
    <w:p w14:paraId="54F1DEF3" w14:textId="77777777" w:rsidR="00B15951" w:rsidRPr="003852F4" w:rsidRDefault="00B15951" w:rsidP="008B41E2">
      <w:pPr>
        <w:spacing w:line="360" w:lineRule="auto"/>
        <w:rPr>
          <w:sz w:val="24"/>
          <w:szCs w:val="24"/>
          <w:rtl/>
        </w:rPr>
      </w:pPr>
      <w:r w:rsidRPr="003852F4">
        <w:rPr>
          <w:rFonts w:hint="cs"/>
          <w:b/>
          <w:bCs/>
          <w:sz w:val="24"/>
          <w:szCs w:val="24"/>
          <w:rtl/>
        </w:rPr>
        <w:t>את</w:t>
      </w:r>
      <w:r w:rsidRPr="003852F4">
        <w:rPr>
          <w:b/>
          <w:bCs/>
          <w:sz w:val="24"/>
          <w:szCs w:val="24"/>
          <w:rtl/>
        </w:rPr>
        <w:t xml:space="preserve"> </w:t>
      </w:r>
      <w:proofErr w:type="spellStart"/>
      <w:r w:rsidRPr="003852F4">
        <w:rPr>
          <w:b/>
          <w:bCs/>
          <w:sz w:val="24"/>
          <w:szCs w:val="24"/>
          <w:rtl/>
        </w:rPr>
        <w:t>חקותי</w:t>
      </w:r>
      <w:proofErr w:type="spellEnd"/>
      <w:r w:rsidRPr="003852F4">
        <w:rPr>
          <w:b/>
          <w:bCs/>
          <w:sz w:val="24"/>
          <w:szCs w:val="24"/>
          <w:rtl/>
        </w:rPr>
        <w:t xml:space="preserve"> תשמרו</w:t>
      </w:r>
      <w:r w:rsidRPr="003852F4">
        <w:rPr>
          <w:sz w:val="24"/>
          <w:szCs w:val="24"/>
        </w:rPr>
        <w:t xml:space="preserve"> - </w:t>
      </w:r>
      <w:r w:rsidRPr="003852F4">
        <w:rPr>
          <w:sz w:val="24"/>
          <w:szCs w:val="24"/>
          <w:rtl/>
        </w:rPr>
        <w:t>ואלו הן</w:t>
      </w:r>
      <w:r w:rsidR="008B41E2" w:rsidRPr="008B41E2">
        <w:rPr>
          <w:rFonts w:hint="cs"/>
          <w:sz w:val="24"/>
          <w:szCs w:val="24"/>
          <w:rtl/>
        </w:rPr>
        <w:t xml:space="preserve">: </w:t>
      </w:r>
      <w:r w:rsidRPr="003852F4">
        <w:rPr>
          <w:rFonts w:hint="cs"/>
          <w:b/>
          <w:bCs/>
          <w:sz w:val="24"/>
          <w:szCs w:val="24"/>
          <w:rtl/>
        </w:rPr>
        <w:t>בהמתך</w:t>
      </w:r>
      <w:r w:rsidRPr="003852F4">
        <w:rPr>
          <w:b/>
          <w:bCs/>
          <w:sz w:val="24"/>
          <w:szCs w:val="24"/>
          <w:rtl/>
        </w:rPr>
        <w:t xml:space="preserve"> לא תרביע כלאים</w:t>
      </w:r>
      <w:r w:rsidRPr="003852F4">
        <w:rPr>
          <w:sz w:val="24"/>
          <w:szCs w:val="24"/>
        </w:rPr>
        <w:t xml:space="preserve"> </w:t>
      </w:r>
      <w:r w:rsidRPr="003852F4">
        <w:rPr>
          <w:sz w:val="24"/>
          <w:szCs w:val="24"/>
          <w:rtl/>
        </w:rPr>
        <w:t>וגו'</w:t>
      </w:r>
      <w:r w:rsidR="008B41E2">
        <w:rPr>
          <w:rFonts w:hint="cs"/>
          <w:sz w:val="24"/>
          <w:szCs w:val="24"/>
          <w:rtl/>
        </w:rPr>
        <w:t>.</w:t>
      </w:r>
      <w:r w:rsidRPr="003852F4">
        <w:rPr>
          <w:sz w:val="24"/>
          <w:szCs w:val="24"/>
          <w:rtl/>
        </w:rPr>
        <w:t xml:space="preserve"> '</w:t>
      </w:r>
      <w:proofErr w:type="spellStart"/>
      <w:r w:rsidRPr="003852F4">
        <w:rPr>
          <w:sz w:val="24"/>
          <w:szCs w:val="24"/>
          <w:rtl/>
        </w:rPr>
        <w:t>חקים</w:t>
      </w:r>
      <w:proofErr w:type="spellEnd"/>
      <w:r w:rsidRPr="003852F4">
        <w:rPr>
          <w:sz w:val="24"/>
          <w:szCs w:val="24"/>
          <w:rtl/>
        </w:rPr>
        <w:t>'</w:t>
      </w:r>
      <w:r w:rsidR="008B41E2">
        <w:rPr>
          <w:sz w:val="24"/>
          <w:szCs w:val="24"/>
          <w:rtl/>
        </w:rPr>
        <w:t xml:space="preserve"> - אלו גזרות מלך, שאין טעם לדבר</w:t>
      </w:r>
      <w:r w:rsidR="008B41E2">
        <w:rPr>
          <w:rFonts w:hint="cs"/>
          <w:sz w:val="24"/>
          <w:szCs w:val="24"/>
          <w:rtl/>
        </w:rPr>
        <w:t>,</w:t>
      </w:r>
      <w:r w:rsidRPr="003852F4">
        <w:rPr>
          <w:sz w:val="24"/>
          <w:szCs w:val="24"/>
          <w:rtl/>
        </w:rPr>
        <w:t xml:space="preserve"> לשון רבנו שלמה. </w:t>
      </w:r>
      <w:r w:rsidRPr="008B41E2">
        <w:rPr>
          <w:color w:val="333333"/>
          <w:sz w:val="24"/>
          <w:szCs w:val="24"/>
          <w:shd w:val="clear" w:color="auto" w:fill="BBFFBB"/>
          <w:rtl/>
        </w:rPr>
        <w:t>ולא הזכיר</w:t>
      </w:r>
      <w:r w:rsidRPr="008B41E2">
        <w:rPr>
          <w:rFonts w:hint="cs"/>
          <w:color w:val="333333"/>
          <w:sz w:val="24"/>
          <w:szCs w:val="24"/>
          <w:shd w:val="clear" w:color="auto" w:fill="BBFFBB"/>
          <w:rtl/>
        </w:rPr>
        <w:t>ו</w:t>
      </w:r>
      <w:r w:rsidR="008B41E2" w:rsidRPr="008B41E2">
        <w:rPr>
          <w:color w:val="333333"/>
          <w:sz w:val="24"/>
          <w:szCs w:val="24"/>
          <w:shd w:val="clear" w:color="auto" w:fill="BBFFBB"/>
          <w:rtl/>
        </w:rPr>
        <w:t xml:space="preserve"> רבותינו (רא</w:t>
      </w:r>
      <w:r w:rsidR="008B41E2" w:rsidRPr="008B41E2">
        <w:rPr>
          <w:rFonts w:hint="cs"/>
          <w:color w:val="333333"/>
          <w:sz w:val="24"/>
          <w:szCs w:val="24"/>
          <w:shd w:val="clear" w:color="auto" w:fill="BBFFBB"/>
          <w:rtl/>
        </w:rPr>
        <w:t>ו</w:t>
      </w:r>
      <w:r w:rsidR="008B41E2" w:rsidRPr="008B41E2">
        <w:rPr>
          <w:color w:val="333333"/>
          <w:sz w:val="24"/>
          <w:szCs w:val="24"/>
          <w:shd w:val="clear" w:color="auto" w:fill="BBFFBB"/>
          <w:rtl/>
        </w:rPr>
        <w:t xml:space="preserve"> יומא </w:t>
      </w:r>
      <w:proofErr w:type="spellStart"/>
      <w:r w:rsidR="008B41E2" w:rsidRPr="008B41E2">
        <w:rPr>
          <w:color w:val="333333"/>
          <w:sz w:val="24"/>
          <w:szCs w:val="24"/>
          <w:shd w:val="clear" w:color="auto" w:fill="BBFFBB"/>
          <w:rtl/>
        </w:rPr>
        <w:t>סז</w:t>
      </w:r>
      <w:proofErr w:type="spellEnd"/>
      <w:r w:rsidR="008B41E2" w:rsidRPr="008B41E2">
        <w:rPr>
          <w:rFonts w:hint="cs"/>
          <w:color w:val="333333"/>
          <w:sz w:val="24"/>
          <w:szCs w:val="24"/>
          <w:shd w:val="clear" w:color="auto" w:fill="BBFFBB"/>
          <w:rtl/>
        </w:rPr>
        <w:t xml:space="preserve"> ע"</w:t>
      </w:r>
      <w:r w:rsidRPr="008B41E2">
        <w:rPr>
          <w:color w:val="333333"/>
          <w:sz w:val="24"/>
          <w:szCs w:val="24"/>
          <w:shd w:val="clear" w:color="auto" w:fill="BBFFBB"/>
          <w:rtl/>
        </w:rPr>
        <w:t xml:space="preserve">ב) שיהיה הטעם נעלם ושיהיו יצר הרע ואומות העולם משיבים עליהם אלא בלבישת </w:t>
      </w:r>
      <w:r w:rsidRPr="008B41E2">
        <w:rPr>
          <w:rFonts w:hint="cs"/>
          <w:color w:val="333333"/>
          <w:sz w:val="24"/>
          <w:szCs w:val="24"/>
          <w:shd w:val="clear" w:color="auto" w:fill="BBFFBB"/>
          <w:rtl/>
        </w:rPr>
        <w:t>שעטנז</w:t>
      </w:r>
      <w:r w:rsidRPr="008B41E2">
        <w:rPr>
          <w:color w:val="333333"/>
          <w:sz w:val="24"/>
          <w:szCs w:val="24"/>
          <w:shd w:val="clear" w:color="auto" w:fill="BBFFBB"/>
          <w:rtl/>
        </w:rPr>
        <w:t>, לא בכלאי הבהמה.</w:t>
      </w:r>
      <w:r w:rsidRPr="003852F4">
        <w:rPr>
          <w:sz w:val="24"/>
          <w:szCs w:val="24"/>
          <w:rtl/>
        </w:rPr>
        <w:t xml:space="preserve"> ואין הכונה בהם שתהיה גזרת מלך מלכי המלכים בשום מקום בלא טעם, כי כל אמרת אלוה צרופה</w:t>
      </w:r>
      <w:r w:rsidR="008B41E2">
        <w:rPr>
          <w:rFonts w:hint="cs"/>
          <w:sz w:val="24"/>
          <w:szCs w:val="24"/>
          <w:rtl/>
        </w:rPr>
        <w:t>.</w:t>
      </w:r>
      <w:r w:rsidRPr="003852F4">
        <w:rPr>
          <w:sz w:val="24"/>
          <w:szCs w:val="24"/>
          <w:rtl/>
        </w:rPr>
        <w:t xml:space="preserve"> רק ה'חקים' הם גזירת המלך אשר </w:t>
      </w:r>
      <w:proofErr w:type="spellStart"/>
      <w:r w:rsidRPr="003852F4">
        <w:rPr>
          <w:sz w:val="24"/>
          <w:szCs w:val="24"/>
          <w:rtl/>
        </w:rPr>
        <w:t>יח</w:t>
      </w:r>
      <w:r w:rsidR="008B41E2">
        <w:rPr>
          <w:sz w:val="24"/>
          <w:szCs w:val="24"/>
          <w:rtl/>
        </w:rPr>
        <w:t>וק</w:t>
      </w:r>
      <w:proofErr w:type="spellEnd"/>
      <w:r w:rsidR="008B41E2">
        <w:rPr>
          <w:sz w:val="24"/>
          <w:szCs w:val="24"/>
          <w:rtl/>
        </w:rPr>
        <w:t xml:space="preserve"> במלכותו בלי שיגלה תועלתם לעם</w:t>
      </w:r>
      <w:r w:rsidR="008B41E2">
        <w:rPr>
          <w:rFonts w:hint="cs"/>
          <w:sz w:val="24"/>
          <w:szCs w:val="24"/>
          <w:rtl/>
        </w:rPr>
        <w:t>.</w:t>
      </w:r>
    </w:p>
    <w:p w14:paraId="5E02FC53" w14:textId="77777777" w:rsidR="00B15951" w:rsidRPr="008B41E2" w:rsidRDefault="00B15951" w:rsidP="003852F4">
      <w:pPr>
        <w:spacing w:line="360" w:lineRule="auto"/>
        <w:rPr>
          <w:color w:val="333333"/>
          <w:sz w:val="24"/>
          <w:szCs w:val="24"/>
          <w:shd w:val="clear" w:color="auto" w:fill="BBFFBB"/>
          <w:rtl/>
        </w:rPr>
      </w:pPr>
    </w:p>
    <w:p w14:paraId="3396D325" w14:textId="77777777" w:rsidR="00B15951" w:rsidRPr="003852F4" w:rsidRDefault="008B41E2" w:rsidP="008B41E2">
      <w:pPr>
        <w:spacing w:line="360" w:lineRule="auto"/>
        <w:rPr>
          <w:sz w:val="24"/>
          <w:szCs w:val="24"/>
          <w:rtl/>
        </w:rPr>
      </w:pPr>
      <w:r w:rsidRPr="008B41E2">
        <w:rPr>
          <w:rFonts w:hint="cs"/>
          <w:rtl/>
        </w:rPr>
        <w:t xml:space="preserve">כתבי-היד: </w:t>
      </w:r>
      <w:r w:rsidR="00B15951" w:rsidRPr="008B41E2">
        <w:rPr>
          <w:rFonts w:hint="cs"/>
          <w:rtl/>
        </w:rPr>
        <w:t>הקטע מופיע ב-20 כתבי-יד</w:t>
      </w:r>
      <w:r w:rsidR="00CD57EA">
        <w:rPr>
          <w:rFonts w:hint="cs"/>
          <w:rtl/>
        </w:rPr>
        <w:t>,</w:t>
      </w:r>
      <w:r w:rsidR="00B15951" w:rsidRPr="008B41E2">
        <w:rPr>
          <w:rFonts w:hint="cs"/>
          <w:rtl/>
        </w:rPr>
        <w:t xml:space="preserve"> וחסר ב-8 כתבי-יד שאינם משקפים את </w:t>
      </w:r>
      <w:proofErr w:type="spellStart"/>
      <w:r w:rsidR="00B15951" w:rsidRPr="008B41E2">
        <w:rPr>
          <w:rFonts w:hint="cs"/>
          <w:rtl/>
        </w:rPr>
        <w:t>מהד"ק</w:t>
      </w:r>
      <w:proofErr w:type="spellEnd"/>
      <w:r w:rsidR="00B15951" w:rsidRPr="008B41E2">
        <w:rPr>
          <w:rFonts w:hint="cs"/>
          <w:rtl/>
        </w:rPr>
        <w:t>.</w:t>
      </w:r>
      <w:r>
        <w:rPr>
          <w:rFonts w:hint="cs"/>
          <w:rtl/>
        </w:rPr>
        <w:t xml:space="preserve"> </w:t>
      </w:r>
    </w:p>
    <w:p w14:paraId="3C2F07DC" w14:textId="77777777" w:rsidR="008B41E2" w:rsidRDefault="008B41E2" w:rsidP="003852F4">
      <w:pPr>
        <w:spacing w:line="360" w:lineRule="auto"/>
        <w:rPr>
          <w:sz w:val="24"/>
          <w:szCs w:val="24"/>
          <w:rtl/>
        </w:rPr>
      </w:pPr>
    </w:p>
    <w:p w14:paraId="734D5F75" w14:textId="10519D9F" w:rsidR="00B15951" w:rsidRPr="003852F4" w:rsidRDefault="008B41E2" w:rsidP="008B41E2">
      <w:pPr>
        <w:spacing w:line="360" w:lineRule="auto"/>
        <w:rPr>
          <w:sz w:val="24"/>
          <w:szCs w:val="24"/>
          <w:rtl/>
        </w:rPr>
      </w:pPr>
      <w:r>
        <w:rPr>
          <w:rFonts w:hint="cs"/>
          <w:sz w:val="24"/>
          <w:szCs w:val="24"/>
          <w:rtl/>
        </w:rPr>
        <w:t xml:space="preserve">בפירוש זה </w:t>
      </w:r>
      <w:r w:rsidR="00B15951" w:rsidRPr="003852F4">
        <w:rPr>
          <w:rFonts w:hint="cs"/>
          <w:sz w:val="24"/>
          <w:szCs w:val="24"/>
          <w:rtl/>
        </w:rPr>
        <w:t>רמב"ן דן במשמעות המונח 'חוקים'</w:t>
      </w:r>
      <w:r>
        <w:rPr>
          <w:rFonts w:hint="cs"/>
          <w:sz w:val="24"/>
          <w:szCs w:val="24"/>
          <w:rtl/>
        </w:rPr>
        <w:t>,</w:t>
      </w:r>
      <w:r w:rsidR="00B15951" w:rsidRPr="003852F4">
        <w:rPr>
          <w:rFonts w:hint="cs"/>
          <w:sz w:val="24"/>
          <w:szCs w:val="24"/>
          <w:rtl/>
        </w:rPr>
        <w:t xml:space="preserve"> ומתנגד לדעת רש"י שאין טעם לחוקים.</w:t>
      </w:r>
      <w:r>
        <w:rPr>
          <w:rFonts w:hint="cs"/>
          <w:sz w:val="24"/>
          <w:szCs w:val="24"/>
          <w:rtl/>
        </w:rPr>
        <w:t xml:space="preserve"> העובדה שהקטע המסומן חסר רק בכתבי-יד שאינם משקפים את </w:t>
      </w:r>
      <w:proofErr w:type="spellStart"/>
      <w:r>
        <w:rPr>
          <w:rFonts w:hint="cs"/>
          <w:sz w:val="24"/>
          <w:szCs w:val="24"/>
          <w:rtl/>
        </w:rPr>
        <w:t>מהד"ק</w:t>
      </w:r>
      <w:proofErr w:type="spellEnd"/>
      <w:r>
        <w:rPr>
          <w:rFonts w:hint="cs"/>
          <w:sz w:val="24"/>
          <w:szCs w:val="24"/>
          <w:rtl/>
        </w:rPr>
        <w:t xml:space="preserve"> פוסלת את ההנחה שמדובר בתוספת. קשה גם להניח ש</w:t>
      </w:r>
      <w:r w:rsidR="00B15951" w:rsidRPr="003852F4">
        <w:rPr>
          <w:rFonts w:hint="cs"/>
          <w:sz w:val="24"/>
          <w:szCs w:val="24"/>
          <w:rtl/>
        </w:rPr>
        <w:t>רמב"ן מחק את המשפט בשלב מ</w:t>
      </w:r>
      <w:r>
        <w:rPr>
          <w:rFonts w:hint="cs"/>
          <w:sz w:val="24"/>
          <w:szCs w:val="24"/>
          <w:rtl/>
        </w:rPr>
        <w:t>אוחר מכיוון ש</w:t>
      </w:r>
      <w:r w:rsidR="00B15951" w:rsidRPr="003852F4">
        <w:rPr>
          <w:rFonts w:hint="cs"/>
          <w:sz w:val="24"/>
          <w:szCs w:val="24"/>
          <w:rtl/>
        </w:rPr>
        <w:t>לא נראה שום רקע למחיקה כזאת.</w:t>
      </w:r>
      <w:r>
        <w:rPr>
          <w:rFonts w:hint="cs"/>
          <w:sz w:val="24"/>
          <w:szCs w:val="24"/>
          <w:rtl/>
        </w:rPr>
        <w:t xml:space="preserve"> </w:t>
      </w:r>
      <w:r w:rsidR="00B15951" w:rsidRPr="003852F4">
        <w:rPr>
          <w:rFonts w:hint="cs"/>
          <w:sz w:val="24"/>
          <w:szCs w:val="24"/>
          <w:rtl/>
        </w:rPr>
        <w:t xml:space="preserve">ייתכן שהסיבה להשמטה </w:t>
      </w:r>
      <w:r>
        <w:rPr>
          <w:rFonts w:hint="cs"/>
          <w:sz w:val="24"/>
          <w:szCs w:val="24"/>
          <w:rtl/>
        </w:rPr>
        <w:t xml:space="preserve">בחלק מכתבי-היד </w:t>
      </w:r>
      <w:r w:rsidR="00B15951" w:rsidRPr="003852F4">
        <w:rPr>
          <w:rFonts w:hint="cs"/>
          <w:sz w:val="24"/>
          <w:szCs w:val="24"/>
          <w:rtl/>
        </w:rPr>
        <w:t xml:space="preserve">היא </w:t>
      </w:r>
      <w:r>
        <w:rPr>
          <w:rFonts w:hint="cs"/>
          <w:sz w:val="24"/>
          <w:szCs w:val="24"/>
          <w:rtl/>
        </w:rPr>
        <w:t xml:space="preserve">השמטה </w:t>
      </w:r>
      <w:r w:rsidR="00B15951" w:rsidRPr="003852F4">
        <w:rPr>
          <w:rFonts w:hint="cs"/>
          <w:sz w:val="24"/>
          <w:szCs w:val="24"/>
          <w:rtl/>
        </w:rPr>
        <w:t xml:space="preserve">מחמת הדומות </w:t>
      </w:r>
      <w:r>
        <w:rPr>
          <w:rFonts w:hint="cs"/>
          <w:sz w:val="24"/>
          <w:szCs w:val="24"/>
          <w:rtl/>
        </w:rPr>
        <w:t>"</w:t>
      </w:r>
      <w:r w:rsidR="00B15951" w:rsidRPr="003852F4">
        <w:rPr>
          <w:rFonts w:hint="cs"/>
          <w:sz w:val="24"/>
          <w:szCs w:val="24"/>
          <w:rtl/>
        </w:rPr>
        <w:t>שלמה</w:t>
      </w:r>
      <w:r>
        <w:rPr>
          <w:rFonts w:hint="cs"/>
          <w:sz w:val="24"/>
          <w:szCs w:val="24"/>
          <w:rtl/>
        </w:rPr>
        <w:t>"-"</w:t>
      </w:r>
      <w:r w:rsidR="00B15951" w:rsidRPr="003852F4">
        <w:rPr>
          <w:rFonts w:hint="cs"/>
          <w:sz w:val="24"/>
          <w:szCs w:val="24"/>
          <w:rtl/>
        </w:rPr>
        <w:t>בהמה</w:t>
      </w:r>
      <w:r>
        <w:rPr>
          <w:rFonts w:hint="cs"/>
          <w:sz w:val="24"/>
          <w:szCs w:val="24"/>
          <w:rtl/>
        </w:rPr>
        <w:t>"</w:t>
      </w:r>
      <w:r w:rsidR="00B15951" w:rsidRPr="003852F4">
        <w:rPr>
          <w:rFonts w:hint="cs"/>
          <w:sz w:val="24"/>
          <w:szCs w:val="24"/>
          <w:rtl/>
        </w:rPr>
        <w:t>, א</w:t>
      </w:r>
      <w:r>
        <w:rPr>
          <w:rFonts w:hint="cs"/>
          <w:sz w:val="24"/>
          <w:szCs w:val="24"/>
          <w:rtl/>
        </w:rPr>
        <w:t>ף על פי</w:t>
      </w:r>
      <w:r w:rsidR="00B15951" w:rsidRPr="003852F4">
        <w:rPr>
          <w:rFonts w:hint="cs"/>
          <w:sz w:val="24"/>
          <w:szCs w:val="24"/>
          <w:rtl/>
        </w:rPr>
        <w:t xml:space="preserve"> שרק הסיומת שווה.</w:t>
      </w:r>
      <w:ins w:id="1" w:author="יוסף עופר" w:date="2022-08-04T18:14:00Z">
        <w:r w:rsidR="009D53F8">
          <w:rPr>
            <w:rFonts w:hint="cs"/>
            <w:sz w:val="24"/>
            <w:szCs w:val="24"/>
            <w:rtl/>
          </w:rPr>
          <w:t xml:space="preserve"> ושמא הייתה פה מחיקה של צנזורה מפני שנזכרו פה 'אומות העולם'.</w:t>
        </w:r>
      </w:ins>
    </w:p>
    <w:p w14:paraId="7A53F1DA" w14:textId="77777777" w:rsidR="00B15951" w:rsidRPr="003852F4" w:rsidRDefault="00B15951" w:rsidP="008B41E2">
      <w:pPr>
        <w:spacing w:line="360" w:lineRule="auto"/>
        <w:rPr>
          <w:sz w:val="24"/>
          <w:szCs w:val="24"/>
          <w:rtl/>
        </w:rPr>
      </w:pPr>
      <w:r w:rsidRPr="003852F4">
        <w:rPr>
          <w:rFonts w:hint="cs"/>
          <w:sz w:val="24"/>
          <w:szCs w:val="24"/>
          <w:rtl/>
        </w:rPr>
        <w:t xml:space="preserve"> </w:t>
      </w:r>
    </w:p>
    <w:p w14:paraId="01723D32" w14:textId="77777777" w:rsidR="00B15951" w:rsidRPr="00F24247" w:rsidRDefault="00B15951" w:rsidP="00CF1657">
      <w:pPr>
        <w:spacing w:line="360" w:lineRule="auto"/>
        <w:rPr>
          <w:b/>
          <w:bCs/>
          <w:sz w:val="24"/>
          <w:szCs w:val="24"/>
          <w:u w:val="single"/>
          <w:rtl/>
        </w:rPr>
      </w:pPr>
      <w:r w:rsidRPr="00F24247">
        <w:rPr>
          <w:rFonts w:hint="cs"/>
          <w:b/>
          <w:bCs/>
          <w:sz w:val="24"/>
          <w:szCs w:val="24"/>
          <w:u w:val="single"/>
          <w:rtl/>
        </w:rPr>
        <w:t xml:space="preserve">דב' </w:t>
      </w:r>
      <w:proofErr w:type="spellStart"/>
      <w:r w:rsidRPr="00F24247">
        <w:rPr>
          <w:rFonts w:hint="cs"/>
          <w:b/>
          <w:bCs/>
          <w:sz w:val="24"/>
          <w:szCs w:val="24"/>
          <w:u w:val="single"/>
          <w:rtl/>
        </w:rPr>
        <w:t>כט</w:t>
      </w:r>
      <w:proofErr w:type="spellEnd"/>
      <w:r w:rsidRPr="00F24247">
        <w:rPr>
          <w:rFonts w:hint="cs"/>
          <w:b/>
          <w:bCs/>
          <w:sz w:val="24"/>
          <w:szCs w:val="24"/>
          <w:u w:val="single"/>
          <w:rtl/>
        </w:rPr>
        <w:t xml:space="preserve">, </w:t>
      </w:r>
      <w:proofErr w:type="spellStart"/>
      <w:r w:rsidRPr="00F24247">
        <w:rPr>
          <w:rFonts w:hint="cs"/>
          <w:b/>
          <w:bCs/>
          <w:sz w:val="24"/>
          <w:szCs w:val="24"/>
          <w:u w:val="single"/>
          <w:rtl/>
        </w:rPr>
        <w:t>יח</w:t>
      </w:r>
      <w:proofErr w:type="spellEnd"/>
    </w:p>
    <w:p w14:paraId="16A26A87" w14:textId="77777777" w:rsidR="00B15951" w:rsidRPr="003852F4" w:rsidRDefault="00B15951" w:rsidP="003852F4">
      <w:pPr>
        <w:pStyle w:val="NormalWeb"/>
        <w:bidi/>
        <w:spacing w:before="0" w:beforeAutospacing="0" w:after="0" w:afterAutospacing="0" w:line="360" w:lineRule="auto"/>
        <w:jc w:val="both"/>
        <w:rPr>
          <w:rFonts w:cs="David"/>
          <w:color w:val="333333"/>
        </w:rPr>
      </w:pPr>
      <w:r w:rsidRPr="003852F4">
        <w:rPr>
          <w:rFonts w:cs="David" w:hint="cs"/>
          <w:color w:val="333333"/>
        </w:rPr>
        <w:lastRenderedPageBreak/>
        <w:t>"</w:t>
      </w:r>
      <w:r w:rsidRPr="003852F4">
        <w:rPr>
          <w:rFonts w:cs="David" w:hint="cs"/>
          <w:color w:val="333333"/>
          <w:rtl/>
        </w:rPr>
        <w:t xml:space="preserve">והתברך בלבבו </w:t>
      </w:r>
      <w:proofErr w:type="spellStart"/>
      <w:r w:rsidRPr="003852F4">
        <w:rPr>
          <w:rFonts w:cs="David" w:hint="cs"/>
          <w:color w:val="333333"/>
          <w:rtl/>
        </w:rPr>
        <w:t>לאמר</w:t>
      </w:r>
      <w:proofErr w:type="spellEnd"/>
      <w:r w:rsidRPr="003852F4">
        <w:rPr>
          <w:rFonts w:cs="David" w:hint="cs"/>
          <w:color w:val="333333"/>
          <w:rtl/>
        </w:rPr>
        <w:t xml:space="preserve">" – כשישמע האחרים </w:t>
      </w:r>
      <w:proofErr w:type="spellStart"/>
      <w:r w:rsidRPr="003852F4">
        <w:rPr>
          <w:rFonts w:cs="David" w:hint="cs"/>
          <w:color w:val="333333"/>
          <w:rtl/>
        </w:rPr>
        <w:t>מתקללים</w:t>
      </w:r>
      <w:proofErr w:type="spellEnd"/>
      <w:r w:rsidRPr="003852F4">
        <w:rPr>
          <w:rFonts w:cs="David" w:hint="cs"/>
          <w:color w:val="333333"/>
          <w:rtl/>
        </w:rPr>
        <w:t xml:space="preserve"> באלות האלה, הוא יתברך במחשבתו ויאמר בלבו 'שלום יהיה לי מכל אלה כאשר אלך </w:t>
      </w:r>
      <w:proofErr w:type="spellStart"/>
      <w:r w:rsidRPr="003852F4">
        <w:rPr>
          <w:rFonts w:cs="David" w:hint="cs"/>
          <w:color w:val="333333"/>
          <w:rtl/>
        </w:rPr>
        <w:t>בתאות</w:t>
      </w:r>
      <w:proofErr w:type="spellEnd"/>
      <w:r w:rsidRPr="003852F4">
        <w:rPr>
          <w:rFonts w:cs="David" w:hint="cs"/>
          <w:color w:val="333333"/>
          <w:rtl/>
        </w:rPr>
        <w:t xml:space="preserve"> לבי'. והשם לא יסלח לו, אבל יעשן עליו אפו אז כשיחטא לדור או לדורות</w:t>
      </w:r>
      <w:r w:rsidRPr="003852F4">
        <w:rPr>
          <w:rFonts w:cs="David" w:hint="cs"/>
          <w:color w:val="333333"/>
        </w:rPr>
        <w:t>.</w:t>
      </w:r>
    </w:p>
    <w:p w14:paraId="6FDD7BD5" w14:textId="77777777" w:rsidR="00B15951" w:rsidRPr="003852F4" w:rsidRDefault="00B15951" w:rsidP="00C30C68">
      <w:pPr>
        <w:pStyle w:val="NormalWeb"/>
        <w:bidi/>
        <w:spacing w:before="0" w:beforeAutospacing="0" w:after="0" w:afterAutospacing="0" w:line="360" w:lineRule="auto"/>
        <w:jc w:val="both"/>
        <w:rPr>
          <w:rFonts w:cs="David"/>
          <w:color w:val="333333"/>
        </w:rPr>
      </w:pPr>
      <w:r w:rsidRPr="003852F4">
        <w:rPr>
          <w:rFonts w:cs="David" w:hint="cs"/>
          <w:color w:val="333333"/>
          <w:rtl/>
        </w:rPr>
        <w:t xml:space="preserve">או יהיה טעם "כי" </w:t>
      </w:r>
      <w:proofErr w:type="spellStart"/>
      <w:r w:rsidRPr="003852F4">
        <w:rPr>
          <w:rFonts w:cs="David" w:hint="cs"/>
          <w:color w:val="333333"/>
          <w:rtl/>
        </w:rPr>
        <w:t>לאמר</w:t>
      </w:r>
      <w:proofErr w:type="spellEnd"/>
      <w:r w:rsidRPr="003852F4">
        <w:rPr>
          <w:rFonts w:cs="David" w:hint="cs"/>
          <w:color w:val="333333"/>
          <w:rtl/>
        </w:rPr>
        <w:t xml:space="preserve"> 'יהיה לי שלום בעבור שאינני מקבל עלי השבועה, כי בשרירות לבי אלך כל ימי וכל חפצי אעשה'. ולא יאבה ה', בעבור שאיננו מקבל אלתו, לסלוח לו, אבל יעשן עליו אפו כיון שבא בבריתו לפני עם כל ישראל. </w:t>
      </w:r>
      <w:proofErr w:type="spellStart"/>
      <w:r w:rsidRPr="003852F4">
        <w:rPr>
          <w:rFonts w:cs="David" w:hint="cs"/>
          <w:color w:val="333333"/>
          <w:rtl/>
        </w:rPr>
        <w:t>התאוה</w:t>
      </w:r>
      <w:proofErr w:type="spellEnd"/>
      <w:r w:rsidRPr="003852F4">
        <w:rPr>
          <w:rFonts w:cs="David" w:hint="cs"/>
          <w:color w:val="333333"/>
          <w:rtl/>
        </w:rPr>
        <w:t xml:space="preserve"> הגוברת ומתחזקת בלב תקרא "ש</w:t>
      </w:r>
      <w:r w:rsidR="00C30C68">
        <w:rPr>
          <w:rFonts w:cs="David" w:hint="cs"/>
          <w:color w:val="333333"/>
          <w:rtl/>
        </w:rPr>
        <w:t xml:space="preserve">רירות" כלשון חכמים </w:t>
      </w:r>
      <w:r w:rsidRPr="003852F4">
        <w:rPr>
          <w:rFonts w:cs="David" w:hint="cs"/>
          <w:color w:val="333333"/>
          <w:rtl/>
        </w:rPr>
        <w:t>"שריר וקיים"</w:t>
      </w:r>
      <w:r w:rsidR="00C30C68">
        <w:rPr>
          <w:rFonts w:cs="David" w:hint="cs"/>
          <w:color w:val="333333"/>
          <w:rtl/>
        </w:rPr>
        <w:t xml:space="preserve"> (בבא </w:t>
      </w:r>
      <w:proofErr w:type="spellStart"/>
      <w:r w:rsidR="00C30C68">
        <w:rPr>
          <w:rFonts w:cs="David" w:hint="cs"/>
          <w:color w:val="333333"/>
          <w:rtl/>
        </w:rPr>
        <w:t>בתרא</w:t>
      </w:r>
      <w:proofErr w:type="spellEnd"/>
      <w:r w:rsidR="00C30C68">
        <w:rPr>
          <w:rFonts w:cs="David" w:hint="cs"/>
          <w:color w:val="333333"/>
          <w:rtl/>
        </w:rPr>
        <w:t xml:space="preserve"> </w:t>
      </w:r>
      <w:proofErr w:type="spellStart"/>
      <w:r w:rsidR="00C30C68">
        <w:rPr>
          <w:rFonts w:cs="David" w:hint="cs"/>
          <w:color w:val="333333"/>
          <w:rtl/>
        </w:rPr>
        <w:t>קס</w:t>
      </w:r>
      <w:proofErr w:type="spellEnd"/>
      <w:r w:rsidR="00C30C68" w:rsidRPr="003852F4">
        <w:rPr>
          <w:rFonts w:cs="David" w:hint="cs"/>
          <w:color w:val="333333"/>
          <w:rtl/>
        </w:rPr>
        <w:t xml:space="preserve"> </w:t>
      </w:r>
      <w:r w:rsidR="00C30C68">
        <w:rPr>
          <w:rFonts w:cs="David" w:hint="cs"/>
          <w:color w:val="333333"/>
          <w:rtl/>
        </w:rPr>
        <w:t>ע"א), וכן</w:t>
      </w:r>
      <w:r w:rsidRPr="003852F4">
        <w:rPr>
          <w:rFonts w:cs="David" w:hint="cs"/>
          <w:color w:val="333333"/>
          <w:rtl/>
        </w:rPr>
        <w:t xml:space="preserve"> "בשרירי בטנו</w:t>
      </w:r>
      <w:r w:rsidR="00C30C68">
        <w:rPr>
          <w:rFonts w:cs="David" w:hint="cs"/>
          <w:color w:val="333333"/>
          <w:rtl/>
        </w:rPr>
        <w:t xml:space="preserve">" (איוב מ, </w:t>
      </w:r>
      <w:proofErr w:type="spellStart"/>
      <w:r w:rsidR="00C30C68">
        <w:rPr>
          <w:rFonts w:cs="David" w:hint="cs"/>
          <w:color w:val="333333"/>
          <w:rtl/>
        </w:rPr>
        <w:t>טז</w:t>
      </w:r>
      <w:proofErr w:type="spellEnd"/>
      <w:r w:rsidR="00C30C68">
        <w:rPr>
          <w:rFonts w:cs="David" w:hint="cs"/>
          <w:color w:val="333333"/>
          <w:rtl/>
        </w:rPr>
        <w:t>).</w:t>
      </w:r>
    </w:p>
    <w:p w14:paraId="1EE487F7" w14:textId="77777777" w:rsidR="00B15951" w:rsidRPr="003852F4" w:rsidRDefault="00B15951" w:rsidP="00C30C68">
      <w:pPr>
        <w:pStyle w:val="NormalWeb"/>
        <w:bidi/>
        <w:spacing w:before="0" w:beforeAutospacing="0" w:after="0" w:afterAutospacing="0" w:line="360" w:lineRule="auto"/>
        <w:jc w:val="both"/>
        <w:rPr>
          <w:rFonts w:cs="David"/>
          <w:color w:val="333333"/>
        </w:rPr>
      </w:pPr>
      <w:r w:rsidRPr="003852F4">
        <w:rPr>
          <w:rFonts w:cs="David" w:hint="cs"/>
          <w:color w:val="333333"/>
          <w:rtl/>
        </w:rPr>
        <w:t xml:space="preserve">ופירוש "למען ספות </w:t>
      </w:r>
      <w:proofErr w:type="spellStart"/>
      <w:r w:rsidRPr="003852F4">
        <w:rPr>
          <w:rFonts w:cs="David" w:hint="cs"/>
          <w:color w:val="333333"/>
          <w:rtl/>
        </w:rPr>
        <w:t>הרוה</w:t>
      </w:r>
      <w:proofErr w:type="spellEnd"/>
      <w:r w:rsidRPr="003852F4">
        <w:rPr>
          <w:rFonts w:cs="David" w:hint="cs"/>
          <w:color w:val="333333"/>
          <w:rtl/>
        </w:rPr>
        <w:t xml:space="preserve"> את הצמאה"</w:t>
      </w:r>
      <w:r w:rsidR="00C30C68">
        <w:rPr>
          <w:rFonts w:cs="David" w:hint="cs"/>
          <w:color w:val="333333"/>
          <w:rtl/>
        </w:rPr>
        <w:t xml:space="preserve"> -</w:t>
      </w:r>
      <w:r w:rsidRPr="003852F4">
        <w:rPr>
          <w:rFonts w:cs="David" w:hint="cs"/>
          <w:color w:val="333333"/>
          <w:rtl/>
        </w:rPr>
        <w:t xml:space="preserve"> להוסיף השבעה עם </w:t>
      </w:r>
      <w:proofErr w:type="spellStart"/>
      <w:r w:rsidRPr="003852F4">
        <w:rPr>
          <w:rFonts w:cs="David" w:hint="cs"/>
          <w:color w:val="333333"/>
          <w:rtl/>
        </w:rPr>
        <w:t>המתאוה</w:t>
      </w:r>
      <w:proofErr w:type="spellEnd"/>
      <w:r w:rsidRPr="003852F4">
        <w:rPr>
          <w:rFonts w:cs="David" w:hint="cs"/>
          <w:color w:val="333333"/>
          <w:rtl/>
        </w:rPr>
        <w:t>, כי נפש שבעה תקרא "</w:t>
      </w:r>
      <w:proofErr w:type="spellStart"/>
      <w:r w:rsidRPr="003852F4">
        <w:rPr>
          <w:rFonts w:cs="David" w:hint="cs"/>
          <w:color w:val="333333"/>
          <w:rtl/>
        </w:rPr>
        <w:t>רוה</w:t>
      </w:r>
      <w:proofErr w:type="spellEnd"/>
      <w:r w:rsidR="00C30C68" w:rsidRPr="00C30C68">
        <w:rPr>
          <w:rFonts w:cs="David" w:hint="cs"/>
          <w:color w:val="333333"/>
          <w:rtl/>
        </w:rPr>
        <w:t xml:space="preserve">", </w:t>
      </w:r>
      <w:proofErr w:type="spellStart"/>
      <w:r w:rsidRPr="003852F4">
        <w:rPr>
          <w:rFonts w:cs="David" w:hint="cs"/>
          <w:color w:val="333333"/>
          <w:shd w:val="clear" w:color="auto" w:fill="BBFFBB"/>
          <w:rtl/>
        </w:rPr>
        <w:t>כענין</w:t>
      </w:r>
      <w:proofErr w:type="spellEnd"/>
      <w:r w:rsidRPr="003852F4">
        <w:rPr>
          <w:rFonts w:cs="David" w:hint="cs"/>
          <w:color w:val="333333"/>
          <w:shd w:val="clear" w:color="auto" w:fill="BBFFBB"/>
          <w:rtl/>
        </w:rPr>
        <w:t xml:space="preserve"> "</w:t>
      </w:r>
      <w:proofErr w:type="spellStart"/>
      <w:r w:rsidRPr="003852F4">
        <w:rPr>
          <w:rFonts w:cs="David" w:hint="cs"/>
          <w:color w:val="333333"/>
          <w:shd w:val="clear" w:color="auto" w:fill="BBFFBB"/>
          <w:rtl/>
        </w:rPr>
        <w:t>ורויתי</w:t>
      </w:r>
      <w:proofErr w:type="spellEnd"/>
      <w:r w:rsidRPr="003852F4">
        <w:rPr>
          <w:rFonts w:cs="David" w:hint="cs"/>
          <w:color w:val="333333"/>
          <w:shd w:val="clear" w:color="auto" w:fill="BBFFBB"/>
          <w:rtl/>
        </w:rPr>
        <w:t xml:space="preserve"> נפש </w:t>
      </w:r>
      <w:proofErr w:type="spellStart"/>
      <w:r w:rsidRPr="003852F4">
        <w:rPr>
          <w:rFonts w:cs="David" w:hint="cs"/>
          <w:color w:val="333333"/>
          <w:shd w:val="clear" w:color="auto" w:fill="BBFFBB"/>
          <w:rtl/>
        </w:rPr>
        <w:t>הכהנים</w:t>
      </w:r>
      <w:proofErr w:type="spellEnd"/>
      <w:r w:rsidRPr="003852F4">
        <w:rPr>
          <w:rFonts w:cs="David" w:hint="cs"/>
          <w:color w:val="333333"/>
          <w:shd w:val="clear" w:color="auto" w:fill="BBFFBB"/>
          <w:rtl/>
        </w:rPr>
        <w:t xml:space="preserve"> דשן ועמי את טובי ישבעו"</w:t>
      </w:r>
      <w:r w:rsidR="00C30C68">
        <w:rPr>
          <w:rFonts w:cs="David" w:hint="cs"/>
          <w:color w:val="333333"/>
          <w:shd w:val="clear" w:color="auto" w:fill="BBFFBB"/>
          <w:rtl/>
        </w:rPr>
        <w:t xml:space="preserve"> </w:t>
      </w:r>
      <w:r w:rsidR="00C30C68" w:rsidRPr="003852F4">
        <w:rPr>
          <w:rFonts w:cs="David" w:hint="cs"/>
          <w:color w:val="333333"/>
          <w:shd w:val="clear" w:color="auto" w:fill="BBFFBB"/>
          <w:rtl/>
        </w:rPr>
        <w:t>(ירמיהו לא</w:t>
      </w:r>
      <w:r w:rsidR="00C30C68">
        <w:rPr>
          <w:rFonts w:cs="David" w:hint="cs"/>
          <w:color w:val="333333"/>
          <w:shd w:val="clear" w:color="auto" w:fill="BBFFBB"/>
          <w:rtl/>
        </w:rPr>
        <w:t>,</w:t>
      </w:r>
      <w:r w:rsidR="00C30C68" w:rsidRPr="003852F4">
        <w:rPr>
          <w:rFonts w:cs="David" w:hint="cs"/>
          <w:color w:val="333333"/>
          <w:shd w:val="clear" w:color="auto" w:fill="BBFFBB"/>
          <w:rtl/>
        </w:rPr>
        <w:t xml:space="preserve"> </w:t>
      </w:r>
      <w:proofErr w:type="spellStart"/>
      <w:r w:rsidR="00C30C68" w:rsidRPr="003852F4">
        <w:rPr>
          <w:rFonts w:cs="David" w:hint="cs"/>
          <w:color w:val="333333"/>
          <w:shd w:val="clear" w:color="auto" w:fill="BBFFBB"/>
          <w:rtl/>
        </w:rPr>
        <w:t>יג</w:t>
      </w:r>
      <w:proofErr w:type="spellEnd"/>
      <w:r w:rsidR="00C30C68" w:rsidRPr="003852F4">
        <w:rPr>
          <w:rFonts w:cs="David" w:hint="cs"/>
          <w:color w:val="333333"/>
          <w:shd w:val="clear" w:color="auto" w:fill="BBFFBB"/>
          <w:rtl/>
        </w:rPr>
        <w:t>)</w:t>
      </w:r>
      <w:r w:rsidRPr="003852F4">
        <w:rPr>
          <w:rFonts w:cs="David" w:hint="cs"/>
          <w:color w:val="333333"/>
          <w:shd w:val="clear" w:color="auto" w:fill="BBFFBB"/>
          <w:rtl/>
        </w:rPr>
        <w:t>, "</w:t>
      </w:r>
      <w:proofErr w:type="spellStart"/>
      <w:r w:rsidRPr="003852F4">
        <w:rPr>
          <w:rFonts w:cs="David" w:hint="cs"/>
          <w:color w:val="333333"/>
          <w:shd w:val="clear" w:color="auto" w:fill="BBFFBB"/>
          <w:rtl/>
        </w:rPr>
        <w:t>והיתה</w:t>
      </w:r>
      <w:proofErr w:type="spellEnd"/>
      <w:r w:rsidRPr="003852F4">
        <w:rPr>
          <w:rFonts w:cs="David" w:hint="cs"/>
          <w:color w:val="333333"/>
          <w:shd w:val="clear" w:color="auto" w:fill="BBFFBB"/>
          <w:rtl/>
        </w:rPr>
        <w:t xml:space="preserve"> נפשם כגן </w:t>
      </w:r>
      <w:proofErr w:type="spellStart"/>
      <w:r w:rsidRPr="003852F4">
        <w:rPr>
          <w:rFonts w:cs="David" w:hint="cs"/>
          <w:color w:val="333333"/>
          <w:shd w:val="clear" w:color="auto" w:fill="BBFFBB"/>
          <w:rtl/>
        </w:rPr>
        <w:t>רוה</w:t>
      </w:r>
      <w:proofErr w:type="spellEnd"/>
      <w:r w:rsidR="00C30C68" w:rsidRPr="00C30C68">
        <w:rPr>
          <w:rFonts w:cs="David" w:hint="cs"/>
          <w:color w:val="333333"/>
          <w:shd w:val="clear" w:color="auto" w:fill="BBFFBB"/>
          <w:rtl/>
        </w:rPr>
        <w:t xml:space="preserve">" </w:t>
      </w:r>
      <w:r w:rsidR="00C30C68" w:rsidRPr="003852F4">
        <w:rPr>
          <w:rFonts w:cs="David" w:hint="cs"/>
          <w:color w:val="333333"/>
          <w:shd w:val="clear" w:color="auto" w:fill="BBFFBB"/>
          <w:rtl/>
        </w:rPr>
        <w:t>(ירמיהו לא</w:t>
      </w:r>
      <w:r w:rsidR="00C30C68">
        <w:rPr>
          <w:rFonts w:cs="David" w:hint="cs"/>
          <w:color w:val="333333"/>
          <w:shd w:val="clear" w:color="auto" w:fill="BBFFBB"/>
          <w:rtl/>
        </w:rPr>
        <w:t>,</w:t>
      </w:r>
      <w:r w:rsidR="00C30C68" w:rsidRPr="003852F4">
        <w:rPr>
          <w:rFonts w:cs="David" w:hint="cs"/>
          <w:color w:val="333333"/>
          <w:shd w:val="clear" w:color="auto" w:fill="BBFFBB"/>
          <w:rtl/>
        </w:rPr>
        <w:t xml:space="preserve"> יא)</w:t>
      </w:r>
      <w:r w:rsidR="00C30C68">
        <w:rPr>
          <w:rFonts w:cs="David" w:hint="cs"/>
          <w:color w:val="333333"/>
          <w:shd w:val="clear" w:color="auto" w:fill="BBFFBB"/>
          <w:rtl/>
        </w:rPr>
        <w:t xml:space="preserve">, </w:t>
      </w:r>
      <w:proofErr w:type="spellStart"/>
      <w:r w:rsidRPr="003852F4">
        <w:rPr>
          <w:rFonts w:cs="David" w:hint="cs"/>
          <w:color w:val="333333"/>
          <w:rtl/>
        </w:rPr>
        <w:t>והמתאוה</w:t>
      </w:r>
      <w:proofErr w:type="spellEnd"/>
      <w:r w:rsidRPr="003852F4">
        <w:rPr>
          <w:rFonts w:cs="David" w:hint="cs"/>
          <w:color w:val="333333"/>
          <w:rtl/>
        </w:rPr>
        <w:t xml:space="preserve"> תקרא "צמאה", "צמאה לך נפשי</w:t>
      </w:r>
      <w:r w:rsidR="00C30C68">
        <w:rPr>
          <w:rFonts w:cs="David" w:hint="cs"/>
          <w:color w:val="333333"/>
          <w:rtl/>
        </w:rPr>
        <w:t xml:space="preserve">" </w:t>
      </w:r>
      <w:r w:rsidR="00C30C68" w:rsidRPr="003852F4">
        <w:rPr>
          <w:rFonts w:cs="David" w:hint="cs"/>
          <w:color w:val="333333"/>
          <w:rtl/>
        </w:rPr>
        <w:t xml:space="preserve">(תהלים </w:t>
      </w:r>
      <w:proofErr w:type="spellStart"/>
      <w:r w:rsidR="00C30C68" w:rsidRPr="003852F4">
        <w:rPr>
          <w:rFonts w:cs="David" w:hint="cs"/>
          <w:color w:val="333333"/>
          <w:rtl/>
        </w:rPr>
        <w:t>סג</w:t>
      </w:r>
      <w:proofErr w:type="spellEnd"/>
      <w:r w:rsidR="00C30C68">
        <w:rPr>
          <w:rFonts w:cs="David" w:hint="cs"/>
          <w:color w:val="333333"/>
          <w:rtl/>
        </w:rPr>
        <w:t>,</w:t>
      </w:r>
      <w:r w:rsidR="00C30C68" w:rsidRPr="003852F4">
        <w:rPr>
          <w:rFonts w:cs="David" w:hint="cs"/>
          <w:color w:val="333333"/>
          <w:rtl/>
        </w:rPr>
        <w:t xml:space="preserve"> ב)</w:t>
      </w:r>
      <w:r w:rsidR="00C30C68">
        <w:rPr>
          <w:rFonts w:cs="David" w:hint="cs"/>
          <w:color w:val="333333"/>
          <w:rtl/>
        </w:rPr>
        <w:t>.</w:t>
      </w:r>
    </w:p>
    <w:p w14:paraId="4040C80D" w14:textId="77777777" w:rsidR="00B15951" w:rsidRDefault="00B15951" w:rsidP="003852F4">
      <w:pPr>
        <w:spacing w:line="360" w:lineRule="auto"/>
        <w:rPr>
          <w:sz w:val="24"/>
          <w:szCs w:val="24"/>
          <w:rtl/>
        </w:rPr>
      </w:pPr>
    </w:p>
    <w:p w14:paraId="104772D7" w14:textId="77777777" w:rsidR="00C30C68" w:rsidRPr="00C30C68" w:rsidRDefault="00C30C68" w:rsidP="00CD57EA">
      <w:pPr>
        <w:spacing w:line="360" w:lineRule="auto"/>
        <w:rPr>
          <w:rtl/>
        </w:rPr>
      </w:pPr>
      <w:r w:rsidRPr="00C30C68">
        <w:rPr>
          <w:rFonts w:hint="cs"/>
          <w:rtl/>
        </w:rPr>
        <w:t xml:space="preserve">כתבי-יד: הקטע המסומן </w:t>
      </w:r>
      <w:r w:rsidR="00CD57EA">
        <w:rPr>
          <w:rFonts w:hint="cs"/>
          <w:rtl/>
        </w:rPr>
        <w:t>נמצא ב-21 מכתבי-היד שנבדקו, ו</w:t>
      </w:r>
      <w:r w:rsidRPr="00C30C68">
        <w:rPr>
          <w:rFonts w:hint="cs"/>
          <w:rtl/>
        </w:rPr>
        <w:t xml:space="preserve">חסר בשבעה כתבי-יד, אך רק אחד מהם שייך </w:t>
      </w:r>
      <w:proofErr w:type="spellStart"/>
      <w:r w:rsidRPr="00C30C68">
        <w:rPr>
          <w:rFonts w:hint="cs"/>
          <w:rtl/>
        </w:rPr>
        <w:t>למהד"ק</w:t>
      </w:r>
      <w:proofErr w:type="spellEnd"/>
      <w:r w:rsidRPr="00C30C68">
        <w:rPr>
          <w:rFonts w:hint="cs"/>
          <w:rtl/>
        </w:rPr>
        <w:t xml:space="preserve">. </w:t>
      </w:r>
      <w:r w:rsidR="00CD57EA">
        <w:rPr>
          <w:rFonts w:hint="cs"/>
          <w:rtl/>
        </w:rPr>
        <w:t>בשלושה מתוכם הוא הושלם בגיליון.</w:t>
      </w:r>
    </w:p>
    <w:p w14:paraId="200D6CF6" w14:textId="77777777" w:rsidR="00C30C68" w:rsidRDefault="00C30C68" w:rsidP="00C30C68">
      <w:pPr>
        <w:spacing w:line="360" w:lineRule="auto"/>
        <w:rPr>
          <w:sz w:val="24"/>
          <w:szCs w:val="24"/>
          <w:rtl/>
        </w:rPr>
      </w:pPr>
    </w:p>
    <w:p w14:paraId="3E19DE74" w14:textId="77777777" w:rsidR="00B15951" w:rsidRPr="003852F4" w:rsidRDefault="00C30C68" w:rsidP="00C30C68">
      <w:pPr>
        <w:spacing w:line="360" w:lineRule="auto"/>
        <w:rPr>
          <w:sz w:val="24"/>
          <w:szCs w:val="24"/>
          <w:rtl/>
        </w:rPr>
      </w:pPr>
      <w:r>
        <w:rPr>
          <w:rFonts w:hint="cs"/>
          <w:sz w:val="24"/>
          <w:szCs w:val="24"/>
          <w:rtl/>
        </w:rPr>
        <w:t xml:space="preserve">רמב"ן עוסק בביאור המילים "למען ספות </w:t>
      </w:r>
      <w:proofErr w:type="spellStart"/>
      <w:r>
        <w:rPr>
          <w:rFonts w:hint="cs"/>
          <w:sz w:val="24"/>
          <w:szCs w:val="24"/>
          <w:rtl/>
        </w:rPr>
        <w:t>הרוה</w:t>
      </w:r>
      <w:proofErr w:type="spellEnd"/>
      <w:r>
        <w:rPr>
          <w:rFonts w:hint="cs"/>
          <w:sz w:val="24"/>
          <w:szCs w:val="24"/>
          <w:rtl/>
        </w:rPr>
        <w:t xml:space="preserve"> את הצמאה". </w:t>
      </w:r>
      <w:r w:rsidR="00B15951" w:rsidRPr="003852F4">
        <w:rPr>
          <w:rFonts w:hint="cs"/>
          <w:sz w:val="24"/>
          <w:szCs w:val="24"/>
          <w:rtl/>
        </w:rPr>
        <w:t xml:space="preserve">הקטע המסומן כולל שני פסוקים המוכיחים "כי נפש שבעה תיקרא </w:t>
      </w:r>
      <w:proofErr w:type="spellStart"/>
      <w:r w:rsidR="00B15951" w:rsidRPr="003852F4">
        <w:rPr>
          <w:rFonts w:hint="cs"/>
          <w:sz w:val="24"/>
          <w:szCs w:val="24"/>
          <w:rtl/>
        </w:rPr>
        <w:t>רוה</w:t>
      </w:r>
      <w:proofErr w:type="spellEnd"/>
      <w:r w:rsidR="00B15951" w:rsidRPr="003852F4">
        <w:rPr>
          <w:rFonts w:hint="cs"/>
          <w:sz w:val="24"/>
          <w:szCs w:val="24"/>
          <w:rtl/>
        </w:rPr>
        <w:t>". הנוסח בלי הקטע הוא קשה, שהרי רמב"ן טוען טענה</w:t>
      </w:r>
      <w:r>
        <w:rPr>
          <w:rFonts w:hint="cs"/>
          <w:sz w:val="24"/>
          <w:szCs w:val="24"/>
          <w:rtl/>
        </w:rPr>
        <w:t>,</w:t>
      </w:r>
      <w:r w:rsidR="00B15951" w:rsidRPr="003852F4">
        <w:rPr>
          <w:rFonts w:hint="cs"/>
          <w:sz w:val="24"/>
          <w:szCs w:val="24"/>
          <w:rtl/>
        </w:rPr>
        <w:t xml:space="preserve"> היא מבוססת בוודאי על הכתובים האלה, וסביר שיצטט אותם כפי שציטט את הפסוק המוכיח שנפש מתאווה נקראת צמאה.</w:t>
      </w:r>
      <w:r>
        <w:rPr>
          <w:rFonts w:hint="cs"/>
          <w:sz w:val="24"/>
          <w:szCs w:val="24"/>
          <w:rtl/>
        </w:rPr>
        <w:t xml:space="preserve"> גם נתוני התפוצה של הקטע תומכים בהנחה שהוא נכתב על ידי רמב"ן כבר במהד"ק. </w:t>
      </w:r>
      <w:r w:rsidR="00B15951" w:rsidRPr="003852F4">
        <w:rPr>
          <w:rFonts w:hint="cs"/>
          <w:sz w:val="24"/>
          <w:szCs w:val="24"/>
          <w:rtl/>
        </w:rPr>
        <w:t>נראה אפוא שהשמטת הקטע היא תקלת מעתיקים מחמת הדומות "</w:t>
      </w:r>
      <w:proofErr w:type="spellStart"/>
      <w:r w:rsidR="00B15951" w:rsidRPr="003852F4">
        <w:rPr>
          <w:rFonts w:hint="cs"/>
          <w:sz w:val="24"/>
          <w:szCs w:val="24"/>
          <w:rtl/>
        </w:rPr>
        <w:t>רוה</w:t>
      </w:r>
      <w:proofErr w:type="spellEnd"/>
      <w:r w:rsidR="00B15951" w:rsidRPr="003852F4">
        <w:rPr>
          <w:rFonts w:hint="cs"/>
          <w:sz w:val="24"/>
          <w:szCs w:val="24"/>
          <w:rtl/>
        </w:rPr>
        <w:t>"</w:t>
      </w:r>
      <w:r>
        <w:rPr>
          <w:rFonts w:hint="cs"/>
          <w:sz w:val="24"/>
          <w:szCs w:val="24"/>
          <w:rtl/>
        </w:rPr>
        <w:t>-</w:t>
      </w:r>
      <w:r w:rsidR="00B15951" w:rsidRPr="003852F4">
        <w:rPr>
          <w:rFonts w:hint="cs"/>
          <w:sz w:val="24"/>
          <w:szCs w:val="24"/>
          <w:rtl/>
        </w:rPr>
        <w:t>"</w:t>
      </w:r>
      <w:proofErr w:type="spellStart"/>
      <w:r w:rsidR="00B15951" w:rsidRPr="003852F4">
        <w:rPr>
          <w:rFonts w:hint="cs"/>
          <w:sz w:val="24"/>
          <w:szCs w:val="24"/>
          <w:rtl/>
        </w:rPr>
        <w:t>רוה</w:t>
      </w:r>
      <w:proofErr w:type="spellEnd"/>
      <w:r w:rsidR="00B15951" w:rsidRPr="003852F4">
        <w:rPr>
          <w:rFonts w:hint="cs"/>
          <w:sz w:val="24"/>
          <w:szCs w:val="24"/>
          <w:rtl/>
        </w:rPr>
        <w:t>".</w:t>
      </w:r>
    </w:p>
    <w:p w14:paraId="0177CDC1" w14:textId="77777777" w:rsidR="00B15951" w:rsidRPr="003852F4" w:rsidRDefault="00B15951" w:rsidP="003852F4">
      <w:pPr>
        <w:spacing w:line="360" w:lineRule="auto"/>
        <w:rPr>
          <w:sz w:val="24"/>
          <w:szCs w:val="24"/>
          <w:rtl/>
        </w:rPr>
      </w:pPr>
    </w:p>
    <w:p w14:paraId="6C1D0EC5" w14:textId="77777777" w:rsidR="00B15951" w:rsidRPr="003852F4" w:rsidRDefault="00B15951" w:rsidP="003852F4">
      <w:pPr>
        <w:spacing w:line="360" w:lineRule="auto"/>
        <w:rPr>
          <w:sz w:val="24"/>
          <w:szCs w:val="24"/>
          <w:rtl/>
        </w:rPr>
      </w:pPr>
    </w:p>
    <w:p w14:paraId="31CC9B79" w14:textId="77777777" w:rsidR="00B15951" w:rsidRPr="003852F4" w:rsidRDefault="00B15951" w:rsidP="003852F4">
      <w:pPr>
        <w:spacing w:line="360" w:lineRule="auto"/>
        <w:rPr>
          <w:sz w:val="24"/>
          <w:szCs w:val="24"/>
          <w:rtl/>
        </w:rPr>
      </w:pPr>
    </w:p>
    <w:p w14:paraId="1175325F" w14:textId="77777777" w:rsidR="00183DBE" w:rsidRDefault="00183DBE">
      <w:pPr>
        <w:bidi w:val="0"/>
        <w:spacing w:after="160" w:line="259" w:lineRule="auto"/>
        <w:jc w:val="left"/>
        <w:rPr>
          <w:sz w:val="24"/>
          <w:szCs w:val="24"/>
        </w:rPr>
      </w:pPr>
    </w:p>
    <w:sectPr w:rsidR="00183DBE" w:rsidSect="00F92D19">
      <w:pgSz w:w="11906" w:h="16838"/>
      <w:pgMar w:top="567" w:right="567"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09B2"/>
    <w:multiLevelType w:val="hybridMultilevel"/>
    <w:tmpl w:val="C8FE4E8C"/>
    <w:lvl w:ilvl="0" w:tplc="11508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יוסף עופר">
    <w15:presenceInfo w15:providerId="Windows Live" w15:userId="38b7f51ed76b8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51"/>
    <w:rsid w:val="00017187"/>
    <w:rsid w:val="000E17A6"/>
    <w:rsid w:val="001153D3"/>
    <w:rsid w:val="00183DBE"/>
    <w:rsid w:val="002A7CA2"/>
    <w:rsid w:val="00342C3B"/>
    <w:rsid w:val="00366F34"/>
    <w:rsid w:val="003852F4"/>
    <w:rsid w:val="003F4D32"/>
    <w:rsid w:val="00403E2C"/>
    <w:rsid w:val="004215FB"/>
    <w:rsid w:val="00476930"/>
    <w:rsid w:val="00495F8E"/>
    <w:rsid w:val="00602386"/>
    <w:rsid w:val="00656A31"/>
    <w:rsid w:val="0068000D"/>
    <w:rsid w:val="006A5670"/>
    <w:rsid w:val="006B6AD4"/>
    <w:rsid w:val="0074123E"/>
    <w:rsid w:val="0086507A"/>
    <w:rsid w:val="008A384B"/>
    <w:rsid w:val="008B41E2"/>
    <w:rsid w:val="009D53F8"/>
    <w:rsid w:val="009E33D5"/>
    <w:rsid w:val="00AA3758"/>
    <w:rsid w:val="00B15951"/>
    <w:rsid w:val="00B70B9E"/>
    <w:rsid w:val="00B9246C"/>
    <w:rsid w:val="00C30C68"/>
    <w:rsid w:val="00C77EFA"/>
    <w:rsid w:val="00CA1E46"/>
    <w:rsid w:val="00CA43DC"/>
    <w:rsid w:val="00CD57EA"/>
    <w:rsid w:val="00CF1657"/>
    <w:rsid w:val="00D12E31"/>
    <w:rsid w:val="00D43BB4"/>
    <w:rsid w:val="00D7123D"/>
    <w:rsid w:val="00F242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0AB0"/>
  <w15:chartTrackingRefBased/>
  <w15:docId w15:val="{DDD1D806-C995-461F-953F-210FEF2B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951"/>
    <w:pPr>
      <w:bidi/>
      <w:spacing w:after="0" w:line="24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5951"/>
  </w:style>
  <w:style w:type="paragraph" w:styleId="NormalWeb">
    <w:name w:val="Normal (Web)"/>
    <w:basedOn w:val="a"/>
    <w:uiPriority w:val="99"/>
    <w:semiHidden/>
    <w:unhideWhenUsed/>
    <w:rsid w:val="00B15951"/>
    <w:pPr>
      <w:bidi w:val="0"/>
      <w:spacing w:before="100" w:beforeAutospacing="1" w:after="100" w:afterAutospacing="1"/>
      <w:jc w:val="left"/>
    </w:pPr>
    <w:rPr>
      <w:rFonts w:ascii="Times New Roman" w:eastAsia="Times New Roman" w:hAnsi="Times New Roman" w:cs="Times New Roman"/>
      <w:sz w:val="24"/>
      <w:szCs w:val="24"/>
    </w:rPr>
  </w:style>
  <w:style w:type="paragraph" w:styleId="a3">
    <w:name w:val="List Paragraph"/>
    <w:basedOn w:val="a"/>
    <w:uiPriority w:val="34"/>
    <w:qFormat/>
    <w:rsid w:val="00B1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2616</Words>
  <Characters>14917</Characters>
  <Application>Microsoft Office Word</Application>
  <DocSecurity>0</DocSecurity>
  <Lines>124</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יוסף עופר</cp:lastModifiedBy>
  <cp:revision>2</cp:revision>
  <dcterms:created xsi:type="dcterms:W3CDTF">2022-08-04T15:16:00Z</dcterms:created>
  <dcterms:modified xsi:type="dcterms:W3CDTF">2022-08-04T15:16:00Z</dcterms:modified>
</cp:coreProperties>
</file>